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header8.xml" ContentType="application/vnd.openxmlformats-officedocument.wordprocessingml.head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E63015" w14:textId="77777777" w:rsidR="002148AE" w:rsidRPr="00DD04FE" w:rsidRDefault="0049770F" w:rsidP="00E6242A">
      <w:pPr>
        <w:jc w:val="center"/>
        <w:rPr>
          <w:rFonts w:cs="Arial"/>
        </w:rPr>
      </w:pPr>
      <w:r w:rsidRPr="00907818">
        <w:rPr>
          <w:rFonts w:cs="Arial"/>
          <w:noProof/>
          <w:sz w:val="20"/>
        </w:rPr>
        <mc:AlternateContent>
          <mc:Choice Requires="wps">
            <w:drawing>
              <wp:anchor distT="0" distB="0" distL="114300" distR="114300" simplePos="0" relativeHeight="251658240" behindDoc="0" locked="0" layoutInCell="1" allowOverlap="1" wp14:anchorId="759B7395" wp14:editId="5C501FCD">
                <wp:simplePos x="0" y="0"/>
                <wp:positionH relativeFrom="column">
                  <wp:posOffset>-1143000</wp:posOffset>
                </wp:positionH>
                <wp:positionV relativeFrom="paragraph">
                  <wp:posOffset>228600</wp:posOffset>
                </wp:positionV>
                <wp:extent cx="5212080" cy="64770"/>
                <wp:effectExtent l="0" t="1905" r="0" b="0"/>
                <wp:wrapNone/>
                <wp:docPr id="10"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12080" cy="64770"/>
                        </a:xfrm>
                        <a:prstGeom prst="rect">
                          <a:avLst/>
                        </a:prstGeom>
                        <a:gradFill rotWithShape="0">
                          <a:gsLst>
                            <a:gs pos="0">
                              <a:srgbClr val="FFFFFF"/>
                            </a:gs>
                            <a:gs pos="100000">
                              <a:srgbClr val="1379C5"/>
                            </a:gs>
                          </a:gsLst>
                          <a:lin ang="0" scaled="1"/>
                        </a:gra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630A19F3" id="Rectangle 48" o:spid="_x0000_s1026" style="position:absolute;margin-left:-90pt;margin-top:18pt;width:410.4pt;height:5.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" stroked="f">
                <v:fill color2="#1379c5" angle="90" focus="100%" type="gradient"/>
              </v:rect>
            </w:pict>
          </mc:Fallback>
        </mc:AlternateContent>
      </w:r>
    </w:p>
    <w:p w14:paraId="36CF7C95" w14:textId="77777777" w:rsidR="002148AE" w:rsidRPr="00DD04FE" w:rsidRDefault="002148AE">
      <w:pPr>
        <w:pStyle w:val="ParaText"/>
        <w:jc w:val="right"/>
        <w:rPr>
          <w:rFonts w:cs="Arial"/>
          <w:b/>
          <w:bCs/>
        </w:rPr>
      </w:pPr>
    </w:p>
    <w:p w14:paraId="50EB29A2" w14:textId="77777777" w:rsidR="002148AE" w:rsidRPr="00DD04FE" w:rsidRDefault="002148AE">
      <w:pPr>
        <w:pStyle w:val="Header"/>
        <w:tabs>
          <w:tab w:val="clear" w:pos="4320"/>
          <w:tab w:val="clear" w:pos="8640"/>
        </w:tabs>
        <w:rPr>
          <w:rFonts w:cs="Arial"/>
          <w:b w:val="0"/>
          <w:bCs/>
        </w:rPr>
      </w:pPr>
    </w:p>
    <w:p w14:paraId="68A90CF5" w14:textId="77777777" w:rsidR="002148AE" w:rsidRPr="00DD04FE" w:rsidRDefault="002148AE">
      <w:pPr>
        <w:pStyle w:val="ParaText"/>
        <w:rPr>
          <w:rFonts w:cs="Arial"/>
        </w:rPr>
      </w:pPr>
    </w:p>
    <w:p w14:paraId="3862FC6E" w14:textId="77777777" w:rsidR="002148AE" w:rsidRPr="00DD04FE" w:rsidRDefault="002148AE">
      <w:pPr>
        <w:pStyle w:val="ParaText"/>
        <w:rPr>
          <w:rFonts w:cs="Arial"/>
        </w:rPr>
      </w:pPr>
    </w:p>
    <w:p w14:paraId="487AD13E" w14:textId="77777777" w:rsidR="002148AE" w:rsidRPr="00DD04FE" w:rsidRDefault="002148AE">
      <w:pPr>
        <w:pStyle w:val="ParaText"/>
        <w:rPr>
          <w:rFonts w:cs="Arial"/>
        </w:rPr>
      </w:pPr>
    </w:p>
    <w:p w14:paraId="2ABA03BA" w14:textId="77777777" w:rsidR="002A33EC" w:rsidRDefault="002148AE" w:rsidP="002A33EC">
      <w:pPr>
        <w:pStyle w:val="Title"/>
        <w:rPr>
          <w:rFonts w:cs="Arial"/>
        </w:rPr>
      </w:pPr>
      <w:r w:rsidRPr="00DD04FE">
        <w:rPr>
          <w:rFonts w:cs="Arial"/>
        </w:rPr>
        <w:t xml:space="preserve">Business Practice Manual </w:t>
      </w:r>
    </w:p>
    <w:p w14:paraId="3D2DC5FF" w14:textId="77777777" w:rsidR="005A2687" w:rsidRDefault="002148AE">
      <w:pPr>
        <w:pStyle w:val="Title"/>
        <w:rPr>
          <w:rFonts w:cs="Arial"/>
        </w:rPr>
      </w:pPr>
      <w:r w:rsidRPr="00DD04FE">
        <w:rPr>
          <w:rFonts w:cs="Arial"/>
        </w:rPr>
        <w:t>for</w:t>
      </w:r>
    </w:p>
    <w:p w14:paraId="5CC63583" w14:textId="77DC7927" w:rsidR="002148AE" w:rsidRPr="00DD04FE" w:rsidRDefault="00FE0688">
      <w:pPr>
        <w:pStyle w:val="Title"/>
        <w:rPr>
          <w:rFonts w:cs="Arial"/>
        </w:rPr>
      </w:pPr>
      <w:r>
        <w:rPr>
          <w:rFonts w:cs="Arial"/>
        </w:rPr>
        <w:t>Reliability Coordinator</w:t>
      </w:r>
      <w:r w:rsidR="00410340">
        <w:rPr>
          <w:rFonts w:cs="Arial"/>
        </w:rPr>
        <w:t xml:space="preserve"> Services</w:t>
      </w:r>
    </w:p>
    <w:p w14:paraId="26AAAE38" w14:textId="77777777" w:rsidR="002148AE" w:rsidRPr="00DD04FE" w:rsidRDefault="002148AE">
      <w:pPr>
        <w:pStyle w:val="ParaText"/>
        <w:rPr>
          <w:rFonts w:cs="Arial"/>
        </w:rPr>
      </w:pPr>
    </w:p>
    <w:p w14:paraId="7CEA5D07" w14:textId="77777777" w:rsidR="002148AE" w:rsidRPr="00DD04FE" w:rsidRDefault="002148AE">
      <w:pPr>
        <w:pStyle w:val="ParaText"/>
        <w:rPr>
          <w:rFonts w:cs="Arial"/>
        </w:rPr>
      </w:pPr>
    </w:p>
    <w:p w14:paraId="45FFDFB6" w14:textId="77777777" w:rsidR="002148AE" w:rsidRPr="00DD04FE" w:rsidRDefault="002148AE">
      <w:pPr>
        <w:pStyle w:val="ParaText"/>
        <w:rPr>
          <w:rFonts w:cs="Arial"/>
        </w:rPr>
      </w:pPr>
    </w:p>
    <w:p w14:paraId="043620DD" w14:textId="77777777" w:rsidR="002148AE" w:rsidRPr="00DD04FE" w:rsidRDefault="002148AE">
      <w:pPr>
        <w:pStyle w:val="ParaText"/>
        <w:rPr>
          <w:rFonts w:cs="Arial"/>
        </w:rPr>
      </w:pPr>
    </w:p>
    <w:p w14:paraId="2B97664C" w14:textId="77777777" w:rsidR="002148AE" w:rsidRPr="00DD04FE" w:rsidRDefault="001425BC">
      <w:pPr>
        <w:pStyle w:val="ParaText"/>
        <w:jc w:val="center"/>
        <w:rPr>
          <w:rFonts w:cs="Arial"/>
        </w:rPr>
      </w:pPr>
      <w:r w:rsidRPr="00DD04FE">
        <w:rPr>
          <w:rFonts w:cs="Arial"/>
        </w:rPr>
        <w:t xml:space="preserve">Version </w:t>
      </w:r>
      <w:r w:rsidR="00261097" w:rsidRPr="00261097">
        <w:rPr>
          <w:rFonts w:cs="Arial"/>
        </w:rPr>
        <w:t>1</w:t>
      </w:r>
    </w:p>
    <w:p w14:paraId="6A3C4B4C" w14:textId="77777777" w:rsidR="002148AE" w:rsidRPr="00DD04FE" w:rsidRDefault="002148AE">
      <w:pPr>
        <w:pStyle w:val="ParaText"/>
        <w:rPr>
          <w:rFonts w:cs="Arial"/>
        </w:rPr>
      </w:pPr>
    </w:p>
    <w:p w14:paraId="26218CB6" w14:textId="2B1B23DC" w:rsidR="002148AE" w:rsidRPr="00DD04FE" w:rsidRDefault="00C9250E">
      <w:pPr>
        <w:pStyle w:val="ParaText"/>
        <w:jc w:val="center"/>
        <w:rPr>
          <w:rFonts w:cs="Arial"/>
        </w:rPr>
      </w:pPr>
      <w:r>
        <w:rPr>
          <w:rFonts w:cs="Arial"/>
        </w:rPr>
        <w:t>Revision Date</w:t>
      </w:r>
      <w:r w:rsidR="002148AE" w:rsidRPr="00DD04FE">
        <w:rPr>
          <w:rFonts w:cs="Arial"/>
        </w:rPr>
        <w:t xml:space="preserve">: </w:t>
      </w:r>
      <w:r w:rsidR="00AD3FA3">
        <w:rPr>
          <w:rFonts w:cs="Arial"/>
        </w:rPr>
        <w:t>11</w:t>
      </w:r>
      <w:r w:rsidR="00096F5E">
        <w:rPr>
          <w:rFonts w:cs="Arial"/>
        </w:rPr>
        <w:t>/1</w:t>
      </w:r>
      <w:r w:rsidR="00261097">
        <w:rPr>
          <w:rFonts w:cs="Arial"/>
        </w:rPr>
        <w:t>/2018</w:t>
      </w:r>
    </w:p>
    <w:p w14:paraId="701FDD62" w14:textId="77777777" w:rsidR="002148AE" w:rsidRPr="00DD04FE" w:rsidRDefault="002148AE">
      <w:pPr>
        <w:pStyle w:val="ParaText"/>
        <w:rPr>
          <w:rFonts w:cs="Arial"/>
        </w:rPr>
      </w:pPr>
    </w:p>
    <w:p w14:paraId="117CEC72" w14:textId="77777777" w:rsidR="002148AE" w:rsidRPr="00DD04FE" w:rsidRDefault="002148AE">
      <w:pPr>
        <w:pStyle w:val="ParaText"/>
        <w:rPr>
          <w:rFonts w:cs="Arial"/>
        </w:rPr>
      </w:pPr>
    </w:p>
    <w:p w14:paraId="00877E00" w14:textId="77777777" w:rsidR="00FF63D4" w:rsidRPr="00DD04FE" w:rsidRDefault="00FF63D4" w:rsidP="002C161A">
      <w:pPr>
        <w:pStyle w:val="Header"/>
        <w:jc w:val="center"/>
        <w:rPr>
          <w:rFonts w:cs="Arial"/>
          <w:b w:val="0"/>
          <w:bCs/>
          <w:sz w:val="20"/>
        </w:rPr>
      </w:pPr>
    </w:p>
    <w:p w14:paraId="68F97C65" w14:textId="77777777" w:rsidR="002148AE" w:rsidRPr="00DD04FE" w:rsidRDefault="002148AE">
      <w:pPr>
        <w:pStyle w:val="ParaText"/>
        <w:rPr>
          <w:rFonts w:cs="Arial"/>
        </w:rPr>
      </w:pPr>
    </w:p>
    <w:p w14:paraId="46EBD216" w14:textId="77777777" w:rsidR="003E5A43" w:rsidRPr="00DD04FE" w:rsidRDefault="003E5A43" w:rsidP="003E5A43">
      <w:pPr>
        <w:rPr>
          <w:rFonts w:cs="Arial"/>
        </w:rPr>
        <w:sectPr w:rsidR="003E5A43" w:rsidRPr="00DD04FE">
          <w:headerReference w:type="default" r:id="rId12"/>
          <w:footerReference w:type="even" r:id="rId13"/>
          <w:footerReference w:type="default" r:id="rId14"/>
          <w:headerReference w:type="first" r:id="rId15"/>
          <w:footerReference w:type="first" r:id="rId16"/>
          <w:pgSz w:w="12240" w:h="15840"/>
          <w:pgMar w:top="1728" w:right="1440" w:bottom="1728" w:left="1440" w:header="720" w:footer="720" w:gutter="0"/>
          <w:pgNumType w:fmt="lowerRoman" w:start="1"/>
          <w:cols w:space="720"/>
        </w:sectPr>
      </w:pPr>
    </w:p>
    <w:p w14:paraId="5FE77779" w14:textId="77777777" w:rsidR="002148AE" w:rsidRPr="00DD04FE" w:rsidRDefault="002148AE">
      <w:pPr>
        <w:rPr>
          <w:rFonts w:cs="Arial"/>
          <w:b/>
          <w:bCs/>
          <w:sz w:val="32"/>
        </w:rPr>
      </w:pPr>
      <w:r w:rsidRPr="00DD04FE">
        <w:rPr>
          <w:rFonts w:cs="Arial"/>
          <w:b/>
          <w:bCs/>
          <w:sz w:val="32"/>
        </w:rPr>
        <w:lastRenderedPageBreak/>
        <w:t>Approval History</w:t>
      </w:r>
    </w:p>
    <w:p w14:paraId="4DDF42DC" w14:textId="36CBF82A" w:rsidR="002148AE" w:rsidRPr="00DD04FE" w:rsidRDefault="002148AE">
      <w:pPr>
        <w:pStyle w:val="ParaText"/>
        <w:ind w:firstLine="720"/>
        <w:rPr>
          <w:rFonts w:cs="Arial"/>
        </w:rPr>
      </w:pPr>
      <w:r w:rsidRPr="00DD04FE">
        <w:rPr>
          <w:rFonts w:cs="Arial"/>
        </w:rPr>
        <w:t>Approval Date:</w:t>
      </w:r>
      <w:r w:rsidR="00096D80">
        <w:rPr>
          <w:rFonts w:cs="Arial"/>
        </w:rPr>
        <w:t xml:space="preserve"> </w:t>
      </w:r>
    </w:p>
    <w:p w14:paraId="0914CCF7" w14:textId="05852A57" w:rsidR="002148AE" w:rsidRPr="00DD04FE" w:rsidRDefault="002148AE" w:rsidP="00261097">
      <w:pPr>
        <w:pStyle w:val="ParaText"/>
        <w:ind w:firstLine="720"/>
        <w:rPr>
          <w:rFonts w:cs="Arial"/>
        </w:rPr>
      </w:pPr>
      <w:r w:rsidRPr="00DD04FE">
        <w:rPr>
          <w:rFonts w:cs="Arial"/>
        </w:rPr>
        <w:t>Effective Date:</w:t>
      </w:r>
      <w:r w:rsidR="00096D80">
        <w:rPr>
          <w:rFonts w:cs="Arial"/>
        </w:rPr>
        <w:t xml:space="preserve"> </w:t>
      </w:r>
    </w:p>
    <w:p w14:paraId="7E07C770" w14:textId="77777777" w:rsidR="008A576E" w:rsidRDefault="002148AE">
      <w:pPr>
        <w:pStyle w:val="ParaText"/>
        <w:ind w:firstLine="720"/>
        <w:rPr>
          <w:rFonts w:cs="Arial"/>
        </w:rPr>
      </w:pPr>
      <w:r w:rsidRPr="00DD04FE">
        <w:rPr>
          <w:rFonts w:cs="Arial"/>
        </w:rPr>
        <w:t xml:space="preserve">BPM Owner: </w:t>
      </w:r>
      <w:r w:rsidR="00C7443B">
        <w:rPr>
          <w:rFonts w:cs="Arial"/>
        </w:rPr>
        <w:t xml:space="preserve"> </w:t>
      </w:r>
    </w:p>
    <w:p w14:paraId="0B7B1E3C" w14:textId="77777777" w:rsidR="002148AE" w:rsidRDefault="00261097" w:rsidP="00AE7794">
      <w:pPr>
        <w:pStyle w:val="ParaText"/>
        <w:numPr>
          <w:ilvl w:val="0"/>
          <w:numId w:val="13"/>
        </w:numPr>
        <w:rPr>
          <w:rFonts w:cs="Arial"/>
        </w:rPr>
      </w:pPr>
      <w:r>
        <w:rPr>
          <w:rFonts w:cs="Arial"/>
        </w:rPr>
        <w:t xml:space="preserve">Dede </w:t>
      </w:r>
      <w:proofErr w:type="spellStart"/>
      <w:r>
        <w:rPr>
          <w:rFonts w:cs="Arial"/>
        </w:rPr>
        <w:t>Subakti</w:t>
      </w:r>
      <w:proofErr w:type="spellEnd"/>
      <w:r w:rsidR="008A576E">
        <w:rPr>
          <w:rFonts w:cs="Arial"/>
        </w:rPr>
        <w:t xml:space="preserve">, </w:t>
      </w:r>
      <w:r w:rsidR="00C05D8A">
        <w:rPr>
          <w:rFonts w:cs="Arial"/>
        </w:rPr>
        <w:t>Director, Operations</w:t>
      </w:r>
      <w:r w:rsidR="008A576E">
        <w:rPr>
          <w:rFonts w:cs="Arial"/>
        </w:rPr>
        <w:t xml:space="preserve"> Engineering Services</w:t>
      </w:r>
    </w:p>
    <w:p w14:paraId="0D4391BB" w14:textId="77777777" w:rsidR="008A576E" w:rsidRDefault="008A576E" w:rsidP="00AE7794">
      <w:pPr>
        <w:pStyle w:val="ParaText"/>
        <w:numPr>
          <w:ilvl w:val="0"/>
          <w:numId w:val="13"/>
        </w:numPr>
        <w:rPr>
          <w:rFonts w:cs="Arial"/>
        </w:rPr>
      </w:pPr>
      <w:r>
        <w:rPr>
          <w:rFonts w:cs="Arial"/>
        </w:rPr>
        <w:t>Gautham Katta, Operations Lead</w:t>
      </w:r>
    </w:p>
    <w:p w14:paraId="743A73AB" w14:textId="77777777" w:rsidR="002148AE" w:rsidRPr="00DD04FE" w:rsidRDefault="002148AE">
      <w:pPr>
        <w:rPr>
          <w:rFonts w:cs="Arial"/>
          <w:b/>
          <w:bCs/>
          <w:sz w:val="32"/>
        </w:rPr>
      </w:pPr>
      <w:r w:rsidRPr="00DD04FE">
        <w:rPr>
          <w:rFonts w:cs="Arial"/>
          <w:b/>
          <w:bCs/>
          <w:sz w:val="32"/>
        </w:rPr>
        <w:t>Revision History</w:t>
      </w:r>
    </w:p>
    <w:p w14:paraId="017464EE" w14:textId="77777777" w:rsidR="002148AE" w:rsidRPr="00DD04FE" w:rsidRDefault="002148AE">
      <w:pPr>
        <w:pStyle w:val="ParaText"/>
        <w:rPr>
          <w:rFonts w:cs="Arial"/>
        </w:rPr>
      </w:pPr>
    </w:p>
    <w:tbl>
      <w:tblPr>
        <w:tblW w:w="99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70"/>
        <w:gridCol w:w="900"/>
        <w:gridCol w:w="1327"/>
        <w:gridCol w:w="1440"/>
        <w:gridCol w:w="5063"/>
      </w:tblGrid>
      <w:tr w:rsidR="00C7443B" w:rsidRPr="00DD04FE" w14:paraId="14ADBC57" w14:textId="77777777" w:rsidTr="009B2F62">
        <w:trPr>
          <w:tblHeader/>
        </w:trPr>
        <w:tc>
          <w:tcPr>
            <w:tcW w:w="1170" w:type="dxa"/>
            <w:shd w:val="clear" w:color="auto" w:fill="0000BE"/>
            <w:vAlign w:val="center"/>
          </w:tcPr>
          <w:p w14:paraId="6950B109" w14:textId="77777777" w:rsidR="00C7443B" w:rsidRPr="00DD04FE" w:rsidRDefault="00C7443B">
            <w:pPr>
              <w:spacing w:before="60" w:after="60"/>
              <w:jc w:val="center"/>
              <w:rPr>
                <w:rFonts w:cs="Arial"/>
                <w:color w:val="FFFFFF"/>
                <w:sz w:val="28"/>
              </w:rPr>
            </w:pPr>
            <w:r w:rsidRPr="00DD04FE">
              <w:rPr>
                <w:rFonts w:cs="Arial"/>
                <w:color w:val="FFFFFF"/>
                <w:sz w:val="28"/>
              </w:rPr>
              <w:t>Version</w:t>
            </w:r>
          </w:p>
        </w:tc>
        <w:tc>
          <w:tcPr>
            <w:tcW w:w="900" w:type="dxa"/>
            <w:shd w:val="clear" w:color="auto" w:fill="0000BE"/>
          </w:tcPr>
          <w:p w14:paraId="57A49769" w14:textId="77777777" w:rsidR="00C7443B" w:rsidRDefault="00C7443B">
            <w:pPr>
              <w:spacing w:before="60" w:after="60"/>
              <w:jc w:val="center"/>
              <w:rPr>
                <w:rFonts w:cs="Arial"/>
                <w:color w:val="FFFFFF"/>
                <w:sz w:val="28"/>
              </w:rPr>
            </w:pPr>
            <w:r>
              <w:rPr>
                <w:rFonts w:cs="Arial"/>
                <w:color w:val="FFFFFF"/>
                <w:sz w:val="28"/>
              </w:rPr>
              <w:t>PRR No.</w:t>
            </w:r>
          </w:p>
        </w:tc>
        <w:tc>
          <w:tcPr>
            <w:tcW w:w="1327" w:type="dxa"/>
            <w:shd w:val="clear" w:color="auto" w:fill="0000BE"/>
          </w:tcPr>
          <w:p w14:paraId="60518716" w14:textId="77777777" w:rsidR="00C7443B" w:rsidRDefault="00C7443B">
            <w:pPr>
              <w:spacing w:before="60" w:after="60"/>
              <w:jc w:val="center"/>
              <w:rPr>
                <w:rFonts w:cs="Arial"/>
                <w:color w:val="FFFFFF"/>
                <w:sz w:val="28"/>
              </w:rPr>
            </w:pPr>
            <w:r>
              <w:rPr>
                <w:rFonts w:cs="Arial"/>
                <w:color w:val="FFFFFF"/>
                <w:sz w:val="28"/>
              </w:rPr>
              <w:t>Date Posted</w:t>
            </w:r>
          </w:p>
        </w:tc>
        <w:tc>
          <w:tcPr>
            <w:tcW w:w="1440" w:type="dxa"/>
            <w:shd w:val="clear" w:color="auto" w:fill="0000BE"/>
            <w:vAlign w:val="center"/>
          </w:tcPr>
          <w:p w14:paraId="32B83F12" w14:textId="77777777" w:rsidR="00C7443B" w:rsidRPr="00DD04FE" w:rsidRDefault="00C7443B">
            <w:pPr>
              <w:spacing w:before="60" w:after="60"/>
              <w:jc w:val="center"/>
              <w:rPr>
                <w:rFonts w:cs="Arial"/>
                <w:color w:val="FFFFFF"/>
                <w:sz w:val="28"/>
              </w:rPr>
            </w:pPr>
            <w:r>
              <w:rPr>
                <w:rFonts w:cs="Arial"/>
                <w:color w:val="FFFFFF"/>
                <w:sz w:val="28"/>
              </w:rPr>
              <w:t>Revisions Effective</w:t>
            </w:r>
          </w:p>
        </w:tc>
        <w:tc>
          <w:tcPr>
            <w:tcW w:w="5063" w:type="dxa"/>
            <w:shd w:val="clear" w:color="auto" w:fill="0000BE"/>
            <w:vAlign w:val="center"/>
          </w:tcPr>
          <w:p w14:paraId="6158547A" w14:textId="77777777" w:rsidR="00C7443B" w:rsidRPr="00DD04FE" w:rsidRDefault="00C7443B">
            <w:pPr>
              <w:spacing w:before="60" w:after="60"/>
              <w:jc w:val="center"/>
              <w:rPr>
                <w:rFonts w:cs="Arial"/>
                <w:color w:val="FFFFFF"/>
                <w:sz w:val="28"/>
              </w:rPr>
            </w:pPr>
            <w:r w:rsidRPr="00DD04FE">
              <w:rPr>
                <w:rFonts w:cs="Arial"/>
                <w:color w:val="FFFFFF"/>
                <w:sz w:val="28"/>
              </w:rPr>
              <w:t>Description</w:t>
            </w:r>
          </w:p>
        </w:tc>
      </w:tr>
      <w:tr w:rsidR="00C7443B" w:rsidRPr="00DD04FE" w14:paraId="1714BFF9" w14:textId="77777777" w:rsidTr="009B2F62">
        <w:tc>
          <w:tcPr>
            <w:tcW w:w="1170" w:type="dxa"/>
          </w:tcPr>
          <w:p w14:paraId="681F1E49" w14:textId="77777777" w:rsidR="00C7443B" w:rsidRPr="00DD04FE" w:rsidRDefault="00261097" w:rsidP="0099105E">
            <w:pPr>
              <w:spacing w:before="120" w:after="0"/>
              <w:jc w:val="center"/>
              <w:rPr>
                <w:rFonts w:cs="Arial"/>
              </w:rPr>
            </w:pPr>
            <w:r>
              <w:rPr>
                <w:rFonts w:cs="Arial"/>
              </w:rPr>
              <w:t>1</w:t>
            </w:r>
          </w:p>
        </w:tc>
        <w:tc>
          <w:tcPr>
            <w:tcW w:w="900" w:type="dxa"/>
          </w:tcPr>
          <w:p w14:paraId="0CD9B7B4" w14:textId="2F38875A" w:rsidR="00C7443B" w:rsidRPr="00DD04FE" w:rsidRDefault="00AA40D7" w:rsidP="0099105E">
            <w:pPr>
              <w:spacing w:before="120" w:after="0"/>
              <w:jc w:val="center"/>
              <w:rPr>
                <w:rFonts w:cs="Arial"/>
              </w:rPr>
            </w:pPr>
            <w:r>
              <w:rPr>
                <w:rFonts w:cs="Arial"/>
              </w:rPr>
              <w:t>1104</w:t>
            </w:r>
          </w:p>
        </w:tc>
        <w:tc>
          <w:tcPr>
            <w:tcW w:w="1327" w:type="dxa"/>
          </w:tcPr>
          <w:p w14:paraId="17693E6C" w14:textId="3A9D0C54" w:rsidR="00C7443B" w:rsidRPr="00DD04FE" w:rsidRDefault="009B2F62" w:rsidP="0099105E">
            <w:pPr>
              <w:spacing w:before="120" w:after="0"/>
              <w:jc w:val="center"/>
              <w:rPr>
                <w:rFonts w:cs="Arial"/>
              </w:rPr>
            </w:pPr>
            <w:r>
              <w:rPr>
                <w:rFonts w:cs="Arial"/>
              </w:rPr>
              <w:t>11</w:t>
            </w:r>
            <w:r w:rsidR="0069642E">
              <w:rPr>
                <w:rFonts w:cs="Arial"/>
              </w:rPr>
              <w:t>/01/18</w:t>
            </w:r>
          </w:p>
        </w:tc>
        <w:tc>
          <w:tcPr>
            <w:tcW w:w="1440" w:type="dxa"/>
          </w:tcPr>
          <w:p w14:paraId="3B8C7A65" w14:textId="77777777" w:rsidR="00C7443B" w:rsidRPr="00DD04FE" w:rsidRDefault="00C7443B" w:rsidP="0099105E">
            <w:pPr>
              <w:spacing w:before="120" w:after="0"/>
              <w:jc w:val="center"/>
              <w:rPr>
                <w:rFonts w:cs="Arial"/>
              </w:rPr>
            </w:pPr>
          </w:p>
        </w:tc>
        <w:tc>
          <w:tcPr>
            <w:tcW w:w="5063" w:type="dxa"/>
            <w:vAlign w:val="center"/>
          </w:tcPr>
          <w:p w14:paraId="17404145" w14:textId="77777777" w:rsidR="00C7443B" w:rsidRPr="00DD04FE" w:rsidRDefault="00261097" w:rsidP="00261097">
            <w:pPr>
              <w:pStyle w:val="ParaText"/>
              <w:spacing w:before="120" w:after="0" w:line="240" w:lineRule="auto"/>
              <w:jc w:val="left"/>
              <w:rPr>
                <w:rFonts w:cs="Arial"/>
              </w:rPr>
            </w:pPr>
            <w:r>
              <w:rPr>
                <w:rFonts w:cs="Arial"/>
              </w:rPr>
              <w:t>First BPM version for Reliability Coordination Service.</w:t>
            </w:r>
          </w:p>
        </w:tc>
      </w:tr>
    </w:tbl>
    <w:p w14:paraId="363AB8DF" w14:textId="77777777" w:rsidR="00653637" w:rsidRDefault="00653637" w:rsidP="005340FD">
      <w:pPr>
        <w:ind w:left="360"/>
        <w:jc w:val="center"/>
        <w:rPr>
          <w:rFonts w:cs="Arial"/>
        </w:rPr>
      </w:pPr>
      <w:r>
        <w:rPr>
          <w:rFonts w:cs="Arial"/>
        </w:rPr>
        <w:br w:type="page"/>
      </w:r>
    </w:p>
    <w:p w14:paraId="05D31237" w14:textId="77777777" w:rsidR="00514D2E" w:rsidRDefault="00514D2E" w:rsidP="005340FD">
      <w:pPr>
        <w:ind w:left="360"/>
        <w:jc w:val="center"/>
        <w:rPr>
          <w:rFonts w:cs="Arial"/>
        </w:rPr>
      </w:pPr>
    </w:p>
    <w:sdt>
      <w:sdtPr>
        <w:rPr>
          <w:rFonts w:ascii="Arial" w:hAnsi="Arial"/>
          <w:b w:val="0"/>
          <w:bCs w:val="0"/>
          <w:kern w:val="0"/>
          <w:sz w:val="22"/>
          <w:szCs w:val="20"/>
        </w:rPr>
        <w:id w:val="2038851274"/>
        <w:docPartObj>
          <w:docPartGallery w:val="Table of Contents"/>
          <w:docPartUnique/>
        </w:docPartObj>
      </w:sdtPr>
      <w:sdtEndPr>
        <w:rPr>
          <w:noProof/>
        </w:rPr>
      </w:sdtEndPr>
      <w:sdtContent>
        <w:p w14:paraId="0D6E7B3C" w14:textId="77777777" w:rsidR="00653637" w:rsidRDefault="00653637" w:rsidP="0008450D">
          <w:pPr>
            <w:pStyle w:val="TOCHeading"/>
            <w:jc w:val="center"/>
          </w:pPr>
          <w:r>
            <w:t>Table of Contents</w:t>
          </w:r>
        </w:p>
        <w:p w14:paraId="52EC33D8" w14:textId="6B65C2F0" w:rsidR="00DF1FD4" w:rsidRDefault="00653637">
          <w:pPr>
            <w:pStyle w:val="TOC1"/>
            <w:rPr>
              <w:rFonts w:asciiTheme="minorHAnsi" w:eastAsiaTheme="minorEastAsia" w:hAnsiTheme="minorHAnsi" w:cstheme="minorBidi"/>
              <w:b w:val="0"/>
              <w:szCs w:val="22"/>
            </w:rPr>
          </w:pPr>
          <w:r>
            <w:fldChar w:fldCharType="begin"/>
          </w:r>
          <w:r>
            <w:instrText xml:space="preserve"> TOC \o "1-3" \h \z \u </w:instrText>
          </w:r>
          <w:r>
            <w:fldChar w:fldCharType="separate"/>
          </w:r>
          <w:hyperlink w:anchor="_Toc528842376" w:history="1">
            <w:r w:rsidR="00DF1FD4" w:rsidRPr="00FD0869">
              <w:rPr>
                <w:rStyle w:val="Hyperlink"/>
              </w:rPr>
              <w:t>1</w:t>
            </w:r>
            <w:r w:rsidR="00DF1FD4">
              <w:rPr>
                <w:rFonts w:asciiTheme="minorHAnsi" w:eastAsiaTheme="minorEastAsia" w:hAnsiTheme="minorHAnsi" w:cstheme="minorBidi"/>
                <w:b w:val="0"/>
                <w:szCs w:val="22"/>
              </w:rPr>
              <w:tab/>
            </w:r>
            <w:r w:rsidR="00DF1FD4" w:rsidRPr="00FD0869">
              <w:rPr>
                <w:rStyle w:val="Hyperlink"/>
              </w:rPr>
              <w:t>Introduction</w:t>
            </w:r>
            <w:r w:rsidR="00DF1FD4">
              <w:rPr>
                <w:webHidden/>
              </w:rPr>
              <w:tab/>
            </w:r>
            <w:r w:rsidR="00DF1FD4">
              <w:rPr>
                <w:webHidden/>
              </w:rPr>
              <w:fldChar w:fldCharType="begin"/>
            </w:r>
            <w:r w:rsidR="00DF1FD4">
              <w:rPr>
                <w:webHidden/>
              </w:rPr>
              <w:instrText xml:space="preserve"> PAGEREF _Toc528842376 \h </w:instrText>
            </w:r>
            <w:r w:rsidR="00DF1FD4">
              <w:rPr>
                <w:webHidden/>
              </w:rPr>
            </w:r>
            <w:r w:rsidR="00DF1FD4">
              <w:rPr>
                <w:webHidden/>
              </w:rPr>
              <w:fldChar w:fldCharType="separate"/>
            </w:r>
            <w:r w:rsidR="00DF1FD4">
              <w:rPr>
                <w:webHidden/>
              </w:rPr>
              <w:t>4</w:t>
            </w:r>
            <w:r w:rsidR="00DF1FD4">
              <w:rPr>
                <w:webHidden/>
              </w:rPr>
              <w:fldChar w:fldCharType="end"/>
            </w:r>
          </w:hyperlink>
        </w:p>
        <w:p w14:paraId="4A8DC501" w14:textId="15D28975" w:rsidR="00DF1FD4" w:rsidRDefault="00A330AD">
          <w:pPr>
            <w:pStyle w:val="TOC2"/>
            <w:rPr>
              <w:rFonts w:asciiTheme="minorHAnsi" w:eastAsiaTheme="minorEastAsia" w:hAnsiTheme="minorHAnsi" w:cstheme="minorBidi"/>
              <w:szCs w:val="22"/>
            </w:rPr>
          </w:pPr>
          <w:hyperlink w:anchor="_Toc528842377" w:history="1">
            <w:r w:rsidR="00DF1FD4" w:rsidRPr="00FD0869">
              <w:rPr>
                <w:rStyle w:val="Hyperlink"/>
              </w:rPr>
              <w:t>1.1</w:t>
            </w:r>
            <w:r w:rsidR="00DF1FD4">
              <w:rPr>
                <w:rFonts w:asciiTheme="minorHAnsi" w:eastAsiaTheme="minorEastAsia" w:hAnsiTheme="minorHAnsi" w:cstheme="minorBidi"/>
                <w:szCs w:val="22"/>
              </w:rPr>
              <w:tab/>
            </w:r>
            <w:r w:rsidR="00DF1FD4" w:rsidRPr="00FD0869">
              <w:rPr>
                <w:rStyle w:val="Hyperlink"/>
              </w:rPr>
              <w:t>Purpose of CAISO Business Practice Manuals</w:t>
            </w:r>
            <w:r w:rsidR="00DF1FD4">
              <w:rPr>
                <w:webHidden/>
              </w:rPr>
              <w:tab/>
            </w:r>
            <w:r w:rsidR="00DF1FD4">
              <w:rPr>
                <w:webHidden/>
              </w:rPr>
              <w:fldChar w:fldCharType="begin"/>
            </w:r>
            <w:r w:rsidR="00DF1FD4">
              <w:rPr>
                <w:webHidden/>
              </w:rPr>
              <w:instrText xml:space="preserve"> PAGEREF _Toc528842377 \h </w:instrText>
            </w:r>
            <w:r w:rsidR="00DF1FD4">
              <w:rPr>
                <w:webHidden/>
              </w:rPr>
            </w:r>
            <w:r w:rsidR="00DF1FD4">
              <w:rPr>
                <w:webHidden/>
              </w:rPr>
              <w:fldChar w:fldCharType="separate"/>
            </w:r>
            <w:r w:rsidR="00DF1FD4">
              <w:rPr>
                <w:webHidden/>
              </w:rPr>
              <w:t>4</w:t>
            </w:r>
            <w:r w:rsidR="00DF1FD4">
              <w:rPr>
                <w:webHidden/>
              </w:rPr>
              <w:fldChar w:fldCharType="end"/>
            </w:r>
          </w:hyperlink>
        </w:p>
        <w:p w14:paraId="3BCB818B" w14:textId="770BD74F" w:rsidR="00DF1FD4" w:rsidRDefault="00A330AD">
          <w:pPr>
            <w:pStyle w:val="TOC2"/>
            <w:rPr>
              <w:rFonts w:asciiTheme="minorHAnsi" w:eastAsiaTheme="minorEastAsia" w:hAnsiTheme="minorHAnsi" w:cstheme="minorBidi"/>
              <w:szCs w:val="22"/>
            </w:rPr>
          </w:pPr>
          <w:hyperlink w:anchor="_Toc528842378" w:history="1">
            <w:r w:rsidR="00DF1FD4" w:rsidRPr="00FD0869">
              <w:rPr>
                <w:rStyle w:val="Hyperlink"/>
              </w:rPr>
              <w:t>1.2</w:t>
            </w:r>
            <w:r w:rsidR="00DF1FD4">
              <w:rPr>
                <w:rFonts w:asciiTheme="minorHAnsi" w:eastAsiaTheme="minorEastAsia" w:hAnsiTheme="minorHAnsi" w:cstheme="minorBidi"/>
                <w:szCs w:val="22"/>
              </w:rPr>
              <w:tab/>
            </w:r>
            <w:r w:rsidR="00DF1FD4" w:rsidRPr="00FD0869">
              <w:rPr>
                <w:rStyle w:val="Hyperlink"/>
              </w:rPr>
              <w:t>Purpose of this Business Practice Manual</w:t>
            </w:r>
            <w:r w:rsidR="00DF1FD4">
              <w:rPr>
                <w:webHidden/>
              </w:rPr>
              <w:tab/>
            </w:r>
            <w:r w:rsidR="00DF1FD4">
              <w:rPr>
                <w:webHidden/>
              </w:rPr>
              <w:fldChar w:fldCharType="begin"/>
            </w:r>
            <w:r w:rsidR="00DF1FD4">
              <w:rPr>
                <w:webHidden/>
              </w:rPr>
              <w:instrText xml:space="preserve"> PAGEREF _Toc528842378 \h </w:instrText>
            </w:r>
            <w:r w:rsidR="00DF1FD4">
              <w:rPr>
                <w:webHidden/>
              </w:rPr>
            </w:r>
            <w:r w:rsidR="00DF1FD4">
              <w:rPr>
                <w:webHidden/>
              </w:rPr>
              <w:fldChar w:fldCharType="separate"/>
            </w:r>
            <w:r w:rsidR="00DF1FD4">
              <w:rPr>
                <w:webHidden/>
              </w:rPr>
              <w:t>4</w:t>
            </w:r>
            <w:r w:rsidR="00DF1FD4">
              <w:rPr>
                <w:webHidden/>
              </w:rPr>
              <w:fldChar w:fldCharType="end"/>
            </w:r>
          </w:hyperlink>
        </w:p>
        <w:p w14:paraId="09358498" w14:textId="1863BC0F" w:rsidR="00DF1FD4" w:rsidRDefault="00A330AD">
          <w:pPr>
            <w:pStyle w:val="TOC2"/>
            <w:rPr>
              <w:rFonts w:asciiTheme="minorHAnsi" w:eastAsiaTheme="minorEastAsia" w:hAnsiTheme="minorHAnsi" w:cstheme="minorBidi"/>
              <w:szCs w:val="22"/>
            </w:rPr>
          </w:pPr>
          <w:hyperlink w:anchor="_Toc528842379" w:history="1">
            <w:r w:rsidR="00DF1FD4" w:rsidRPr="00FD0869">
              <w:rPr>
                <w:rStyle w:val="Hyperlink"/>
              </w:rPr>
              <w:t>1.3</w:t>
            </w:r>
            <w:r w:rsidR="00DF1FD4">
              <w:rPr>
                <w:rFonts w:asciiTheme="minorHAnsi" w:eastAsiaTheme="minorEastAsia" w:hAnsiTheme="minorHAnsi" w:cstheme="minorBidi"/>
                <w:szCs w:val="22"/>
              </w:rPr>
              <w:tab/>
            </w:r>
            <w:r w:rsidR="00DF1FD4" w:rsidRPr="00FD0869">
              <w:rPr>
                <w:rStyle w:val="Hyperlink"/>
              </w:rPr>
              <w:t>References</w:t>
            </w:r>
            <w:r w:rsidR="00DF1FD4">
              <w:rPr>
                <w:webHidden/>
              </w:rPr>
              <w:tab/>
            </w:r>
            <w:r w:rsidR="00DF1FD4">
              <w:rPr>
                <w:webHidden/>
              </w:rPr>
              <w:fldChar w:fldCharType="begin"/>
            </w:r>
            <w:r w:rsidR="00DF1FD4">
              <w:rPr>
                <w:webHidden/>
              </w:rPr>
              <w:instrText xml:space="preserve"> PAGEREF _Toc528842379 \h </w:instrText>
            </w:r>
            <w:r w:rsidR="00DF1FD4">
              <w:rPr>
                <w:webHidden/>
              </w:rPr>
            </w:r>
            <w:r w:rsidR="00DF1FD4">
              <w:rPr>
                <w:webHidden/>
              </w:rPr>
              <w:fldChar w:fldCharType="separate"/>
            </w:r>
            <w:r w:rsidR="00DF1FD4">
              <w:rPr>
                <w:webHidden/>
              </w:rPr>
              <w:t>5</w:t>
            </w:r>
            <w:r w:rsidR="00DF1FD4">
              <w:rPr>
                <w:webHidden/>
              </w:rPr>
              <w:fldChar w:fldCharType="end"/>
            </w:r>
          </w:hyperlink>
        </w:p>
        <w:p w14:paraId="652C7F8D" w14:textId="1A8100B8" w:rsidR="00DF1FD4" w:rsidRDefault="00A330AD">
          <w:pPr>
            <w:pStyle w:val="TOC3"/>
            <w:tabs>
              <w:tab w:val="left" w:pos="2448"/>
            </w:tabs>
            <w:rPr>
              <w:rFonts w:asciiTheme="minorHAnsi" w:eastAsiaTheme="minorEastAsia" w:hAnsiTheme="minorHAnsi" w:cstheme="minorBidi"/>
              <w:szCs w:val="22"/>
            </w:rPr>
          </w:pPr>
          <w:hyperlink w:anchor="_Toc528842380" w:history="1">
            <w:r w:rsidR="00DF1FD4" w:rsidRPr="00FD0869">
              <w:rPr>
                <w:rStyle w:val="Hyperlink"/>
              </w:rPr>
              <w:t>1.3.1</w:t>
            </w:r>
            <w:r w:rsidR="00DF1FD4">
              <w:rPr>
                <w:rFonts w:asciiTheme="minorHAnsi" w:eastAsiaTheme="minorEastAsia" w:hAnsiTheme="minorHAnsi" w:cstheme="minorBidi"/>
                <w:szCs w:val="22"/>
              </w:rPr>
              <w:tab/>
            </w:r>
            <w:r w:rsidR="00DF1FD4" w:rsidRPr="00FD0869">
              <w:rPr>
                <w:rStyle w:val="Hyperlink"/>
              </w:rPr>
              <w:t>NERC Definitions</w:t>
            </w:r>
            <w:r w:rsidR="00DF1FD4">
              <w:rPr>
                <w:webHidden/>
              </w:rPr>
              <w:tab/>
            </w:r>
            <w:r w:rsidR="00DF1FD4">
              <w:rPr>
                <w:webHidden/>
              </w:rPr>
              <w:fldChar w:fldCharType="begin"/>
            </w:r>
            <w:r w:rsidR="00DF1FD4">
              <w:rPr>
                <w:webHidden/>
              </w:rPr>
              <w:instrText xml:space="preserve"> PAGEREF _Toc528842380 \h </w:instrText>
            </w:r>
            <w:r w:rsidR="00DF1FD4">
              <w:rPr>
                <w:webHidden/>
              </w:rPr>
            </w:r>
            <w:r w:rsidR="00DF1FD4">
              <w:rPr>
                <w:webHidden/>
              </w:rPr>
              <w:fldChar w:fldCharType="separate"/>
            </w:r>
            <w:r w:rsidR="00DF1FD4">
              <w:rPr>
                <w:webHidden/>
              </w:rPr>
              <w:t>5</w:t>
            </w:r>
            <w:r w:rsidR="00DF1FD4">
              <w:rPr>
                <w:webHidden/>
              </w:rPr>
              <w:fldChar w:fldCharType="end"/>
            </w:r>
          </w:hyperlink>
        </w:p>
        <w:p w14:paraId="7726373C" w14:textId="24647C90" w:rsidR="00DF1FD4" w:rsidRDefault="00A330AD">
          <w:pPr>
            <w:pStyle w:val="TOC3"/>
            <w:tabs>
              <w:tab w:val="left" w:pos="2448"/>
            </w:tabs>
            <w:rPr>
              <w:rFonts w:asciiTheme="minorHAnsi" w:eastAsiaTheme="minorEastAsia" w:hAnsiTheme="minorHAnsi" w:cstheme="minorBidi"/>
              <w:szCs w:val="22"/>
            </w:rPr>
          </w:pPr>
          <w:hyperlink w:anchor="_Toc528842381" w:history="1">
            <w:r w:rsidR="00DF1FD4" w:rsidRPr="00FD0869">
              <w:rPr>
                <w:rStyle w:val="Hyperlink"/>
              </w:rPr>
              <w:t>1.3.2</w:t>
            </w:r>
            <w:r w:rsidR="00DF1FD4">
              <w:rPr>
                <w:rFonts w:asciiTheme="minorHAnsi" w:eastAsiaTheme="minorEastAsia" w:hAnsiTheme="minorHAnsi" w:cstheme="minorBidi"/>
                <w:szCs w:val="22"/>
              </w:rPr>
              <w:tab/>
            </w:r>
            <w:r w:rsidR="00DF1FD4" w:rsidRPr="00FD0869">
              <w:rPr>
                <w:rStyle w:val="Hyperlink"/>
              </w:rPr>
              <w:t>CAISO Definitions</w:t>
            </w:r>
            <w:r w:rsidR="00DF1FD4">
              <w:rPr>
                <w:webHidden/>
              </w:rPr>
              <w:tab/>
            </w:r>
            <w:r w:rsidR="00DF1FD4">
              <w:rPr>
                <w:webHidden/>
              </w:rPr>
              <w:fldChar w:fldCharType="begin"/>
            </w:r>
            <w:r w:rsidR="00DF1FD4">
              <w:rPr>
                <w:webHidden/>
              </w:rPr>
              <w:instrText xml:space="preserve"> PAGEREF _Toc528842381 \h </w:instrText>
            </w:r>
            <w:r w:rsidR="00DF1FD4">
              <w:rPr>
                <w:webHidden/>
              </w:rPr>
            </w:r>
            <w:r w:rsidR="00DF1FD4">
              <w:rPr>
                <w:webHidden/>
              </w:rPr>
              <w:fldChar w:fldCharType="separate"/>
            </w:r>
            <w:r w:rsidR="00DF1FD4">
              <w:rPr>
                <w:webHidden/>
              </w:rPr>
              <w:t>5</w:t>
            </w:r>
            <w:r w:rsidR="00DF1FD4">
              <w:rPr>
                <w:webHidden/>
              </w:rPr>
              <w:fldChar w:fldCharType="end"/>
            </w:r>
          </w:hyperlink>
        </w:p>
        <w:p w14:paraId="1021F209" w14:textId="54663792" w:rsidR="00DF1FD4" w:rsidRDefault="00A330AD">
          <w:pPr>
            <w:pStyle w:val="TOC1"/>
            <w:rPr>
              <w:rFonts w:asciiTheme="minorHAnsi" w:eastAsiaTheme="minorEastAsia" w:hAnsiTheme="minorHAnsi" w:cstheme="minorBidi"/>
              <w:b w:val="0"/>
              <w:szCs w:val="22"/>
            </w:rPr>
          </w:pPr>
          <w:hyperlink w:anchor="_Toc528842382" w:history="1">
            <w:r w:rsidR="00DF1FD4" w:rsidRPr="00FD0869">
              <w:rPr>
                <w:rStyle w:val="Hyperlink"/>
              </w:rPr>
              <w:t>2</w:t>
            </w:r>
            <w:r w:rsidR="00DF1FD4">
              <w:rPr>
                <w:rFonts w:asciiTheme="minorHAnsi" w:eastAsiaTheme="minorEastAsia" w:hAnsiTheme="minorHAnsi" w:cstheme="minorBidi"/>
                <w:b w:val="0"/>
                <w:szCs w:val="22"/>
              </w:rPr>
              <w:tab/>
            </w:r>
            <w:r w:rsidR="00DF1FD4" w:rsidRPr="00FD0869">
              <w:rPr>
                <w:rStyle w:val="Hyperlink"/>
              </w:rPr>
              <w:t>Reliability Coordination Services Overview</w:t>
            </w:r>
            <w:r w:rsidR="00DF1FD4">
              <w:rPr>
                <w:webHidden/>
              </w:rPr>
              <w:tab/>
            </w:r>
            <w:r w:rsidR="00DF1FD4">
              <w:rPr>
                <w:webHidden/>
              </w:rPr>
              <w:fldChar w:fldCharType="begin"/>
            </w:r>
            <w:r w:rsidR="00DF1FD4">
              <w:rPr>
                <w:webHidden/>
              </w:rPr>
              <w:instrText xml:space="preserve"> PAGEREF _Toc528842382 \h </w:instrText>
            </w:r>
            <w:r w:rsidR="00DF1FD4">
              <w:rPr>
                <w:webHidden/>
              </w:rPr>
            </w:r>
            <w:r w:rsidR="00DF1FD4">
              <w:rPr>
                <w:webHidden/>
              </w:rPr>
              <w:fldChar w:fldCharType="separate"/>
            </w:r>
            <w:r w:rsidR="00DF1FD4">
              <w:rPr>
                <w:webHidden/>
              </w:rPr>
              <w:t>6</w:t>
            </w:r>
            <w:r w:rsidR="00DF1FD4">
              <w:rPr>
                <w:webHidden/>
              </w:rPr>
              <w:fldChar w:fldCharType="end"/>
            </w:r>
          </w:hyperlink>
        </w:p>
        <w:p w14:paraId="014EF2DA" w14:textId="405C7EF7" w:rsidR="00DF1FD4" w:rsidRDefault="00A330AD">
          <w:pPr>
            <w:pStyle w:val="TOC2"/>
            <w:rPr>
              <w:rFonts w:asciiTheme="minorHAnsi" w:eastAsiaTheme="minorEastAsia" w:hAnsiTheme="minorHAnsi" w:cstheme="minorBidi"/>
              <w:szCs w:val="22"/>
            </w:rPr>
          </w:pPr>
          <w:hyperlink w:anchor="_Toc528842383" w:history="1">
            <w:r w:rsidR="00DF1FD4" w:rsidRPr="00FD0869">
              <w:rPr>
                <w:rStyle w:val="Hyperlink"/>
              </w:rPr>
              <w:t>2.1</w:t>
            </w:r>
            <w:r w:rsidR="00DF1FD4">
              <w:rPr>
                <w:rFonts w:asciiTheme="minorHAnsi" w:eastAsiaTheme="minorEastAsia" w:hAnsiTheme="minorHAnsi" w:cstheme="minorBidi"/>
                <w:szCs w:val="22"/>
              </w:rPr>
              <w:tab/>
            </w:r>
            <w:r w:rsidR="00DF1FD4" w:rsidRPr="00FD0869">
              <w:rPr>
                <w:rStyle w:val="Hyperlink"/>
              </w:rPr>
              <w:t>Oversight Committee</w:t>
            </w:r>
            <w:r w:rsidR="00DF1FD4">
              <w:rPr>
                <w:webHidden/>
              </w:rPr>
              <w:tab/>
            </w:r>
            <w:r w:rsidR="00DF1FD4">
              <w:rPr>
                <w:webHidden/>
              </w:rPr>
              <w:fldChar w:fldCharType="begin"/>
            </w:r>
            <w:r w:rsidR="00DF1FD4">
              <w:rPr>
                <w:webHidden/>
              </w:rPr>
              <w:instrText xml:space="preserve"> PAGEREF _Toc528842383 \h </w:instrText>
            </w:r>
            <w:r w:rsidR="00DF1FD4">
              <w:rPr>
                <w:webHidden/>
              </w:rPr>
            </w:r>
            <w:r w:rsidR="00DF1FD4">
              <w:rPr>
                <w:webHidden/>
              </w:rPr>
              <w:fldChar w:fldCharType="separate"/>
            </w:r>
            <w:r w:rsidR="00DF1FD4">
              <w:rPr>
                <w:webHidden/>
              </w:rPr>
              <w:t>8</w:t>
            </w:r>
            <w:r w:rsidR="00DF1FD4">
              <w:rPr>
                <w:webHidden/>
              </w:rPr>
              <w:fldChar w:fldCharType="end"/>
            </w:r>
          </w:hyperlink>
        </w:p>
        <w:p w14:paraId="4CC755C8" w14:textId="66CC203F" w:rsidR="00DF1FD4" w:rsidRDefault="00A330AD">
          <w:pPr>
            <w:pStyle w:val="TOC1"/>
            <w:rPr>
              <w:rFonts w:asciiTheme="minorHAnsi" w:eastAsiaTheme="minorEastAsia" w:hAnsiTheme="minorHAnsi" w:cstheme="minorBidi"/>
              <w:b w:val="0"/>
              <w:szCs w:val="22"/>
            </w:rPr>
          </w:pPr>
          <w:hyperlink w:anchor="_Toc528842384" w:history="1">
            <w:r w:rsidR="00DF1FD4" w:rsidRPr="00FD0869">
              <w:rPr>
                <w:rStyle w:val="Hyperlink"/>
              </w:rPr>
              <w:t>3</w:t>
            </w:r>
            <w:r w:rsidR="00DF1FD4">
              <w:rPr>
                <w:rFonts w:asciiTheme="minorHAnsi" w:eastAsiaTheme="minorEastAsia" w:hAnsiTheme="minorHAnsi" w:cstheme="minorBidi"/>
                <w:b w:val="0"/>
                <w:szCs w:val="22"/>
              </w:rPr>
              <w:tab/>
            </w:r>
            <w:r w:rsidR="00DF1FD4" w:rsidRPr="00FD0869">
              <w:rPr>
                <w:rStyle w:val="Hyperlink"/>
              </w:rPr>
              <w:t>RC Contracts Execution Process</w:t>
            </w:r>
            <w:r w:rsidR="00DF1FD4">
              <w:rPr>
                <w:webHidden/>
              </w:rPr>
              <w:tab/>
            </w:r>
            <w:r w:rsidR="00DF1FD4">
              <w:rPr>
                <w:webHidden/>
              </w:rPr>
              <w:fldChar w:fldCharType="begin"/>
            </w:r>
            <w:r w:rsidR="00DF1FD4">
              <w:rPr>
                <w:webHidden/>
              </w:rPr>
              <w:instrText xml:space="preserve"> PAGEREF _Toc528842384 \h </w:instrText>
            </w:r>
            <w:r w:rsidR="00DF1FD4">
              <w:rPr>
                <w:webHidden/>
              </w:rPr>
            </w:r>
            <w:r w:rsidR="00DF1FD4">
              <w:rPr>
                <w:webHidden/>
              </w:rPr>
              <w:fldChar w:fldCharType="separate"/>
            </w:r>
            <w:r w:rsidR="00DF1FD4">
              <w:rPr>
                <w:webHidden/>
              </w:rPr>
              <w:t>10</w:t>
            </w:r>
            <w:r w:rsidR="00DF1FD4">
              <w:rPr>
                <w:webHidden/>
              </w:rPr>
              <w:fldChar w:fldCharType="end"/>
            </w:r>
          </w:hyperlink>
        </w:p>
        <w:p w14:paraId="1632C987" w14:textId="10532582" w:rsidR="00DF1FD4" w:rsidRDefault="00A330AD">
          <w:pPr>
            <w:pStyle w:val="TOC2"/>
            <w:rPr>
              <w:rFonts w:asciiTheme="minorHAnsi" w:eastAsiaTheme="minorEastAsia" w:hAnsiTheme="minorHAnsi" w:cstheme="minorBidi"/>
              <w:szCs w:val="22"/>
            </w:rPr>
          </w:pPr>
          <w:hyperlink w:anchor="_Toc528842385" w:history="1">
            <w:r w:rsidR="00DF1FD4" w:rsidRPr="00FD0869">
              <w:rPr>
                <w:rStyle w:val="Hyperlink"/>
              </w:rPr>
              <w:t>3.1</w:t>
            </w:r>
            <w:r w:rsidR="00DF1FD4">
              <w:rPr>
                <w:rFonts w:asciiTheme="minorHAnsi" w:eastAsiaTheme="minorEastAsia" w:hAnsiTheme="minorHAnsi" w:cstheme="minorBidi"/>
                <w:szCs w:val="22"/>
              </w:rPr>
              <w:tab/>
            </w:r>
            <w:r w:rsidR="00DF1FD4" w:rsidRPr="00FD0869">
              <w:rPr>
                <w:rStyle w:val="Hyperlink"/>
              </w:rPr>
              <w:t>RC Customer Requirements</w:t>
            </w:r>
            <w:r w:rsidR="00DF1FD4">
              <w:rPr>
                <w:webHidden/>
              </w:rPr>
              <w:tab/>
            </w:r>
            <w:r w:rsidR="00DF1FD4">
              <w:rPr>
                <w:webHidden/>
              </w:rPr>
              <w:fldChar w:fldCharType="begin"/>
            </w:r>
            <w:r w:rsidR="00DF1FD4">
              <w:rPr>
                <w:webHidden/>
              </w:rPr>
              <w:instrText xml:space="preserve"> PAGEREF _Toc528842385 \h </w:instrText>
            </w:r>
            <w:r w:rsidR="00DF1FD4">
              <w:rPr>
                <w:webHidden/>
              </w:rPr>
            </w:r>
            <w:r w:rsidR="00DF1FD4">
              <w:rPr>
                <w:webHidden/>
              </w:rPr>
              <w:fldChar w:fldCharType="separate"/>
            </w:r>
            <w:r w:rsidR="00DF1FD4">
              <w:rPr>
                <w:webHidden/>
              </w:rPr>
              <w:t>11</w:t>
            </w:r>
            <w:r w:rsidR="00DF1FD4">
              <w:rPr>
                <w:webHidden/>
              </w:rPr>
              <w:fldChar w:fldCharType="end"/>
            </w:r>
          </w:hyperlink>
        </w:p>
        <w:p w14:paraId="356A0640" w14:textId="3DF17F1A" w:rsidR="00DF1FD4" w:rsidRDefault="00A330AD">
          <w:pPr>
            <w:pStyle w:val="TOC3"/>
            <w:tabs>
              <w:tab w:val="left" w:pos="2448"/>
            </w:tabs>
            <w:rPr>
              <w:rFonts w:asciiTheme="minorHAnsi" w:eastAsiaTheme="minorEastAsia" w:hAnsiTheme="minorHAnsi" w:cstheme="minorBidi"/>
              <w:szCs w:val="22"/>
            </w:rPr>
          </w:pPr>
          <w:hyperlink w:anchor="_Toc528842386" w:history="1">
            <w:r w:rsidR="00DF1FD4" w:rsidRPr="00FD0869">
              <w:rPr>
                <w:rStyle w:val="Hyperlink"/>
              </w:rPr>
              <w:t>3.1.1</w:t>
            </w:r>
            <w:r w:rsidR="00DF1FD4">
              <w:rPr>
                <w:rFonts w:asciiTheme="minorHAnsi" w:eastAsiaTheme="minorEastAsia" w:hAnsiTheme="minorHAnsi" w:cstheme="minorBidi"/>
                <w:szCs w:val="22"/>
              </w:rPr>
              <w:tab/>
            </w:r>
            <w:r w:rsidR="00DF1FD4" w:rsidRPr="00FD0869">
              <w:rPr>
                <w:rStyle w:val="Hyperlink"/>
              </w:rPr>
              <w:t>Electronic Funds Transfer (EFT) Test</w:t>
            </w:r>
            <w:r w:rsidR="00DF1FD4">
              <w:rPr>
                <w:webHidden/>
              </w:rPr>
              <w:tab/>
            </w:r>
            <w:r w:rsidR="00DF1FD4">
              <w:rPr>
                <w:webHidden/>
              </w:rPr>
              <w:fldChar w:fldCharType="begin"/>
            </w:r>
            <w:r w:rsidR="00DF1FD4">
              <w:rPr>
                <w:webHidden/>
              </w:rPr>
              <w:instrText xml:space="preserve"> PAGEREF _Toc528842386 \h </w:instrText>
            </w:r>
            <w:r w:rsidR="00DF1FD4">
              <w:rPr>
                <w:webHidden/>
              </w:rPr>
            </w:r>
            <w:r w:rsidR="00DF1FD4">
              <w:rPr>
                <w:webHidden/>
              </w:rPr>
              <w:fldChar w:fldCharType="separate"/>
            </w:r>
            <w:r w:rsidR="00DF1FD4">
              <w:rPr>
                <w:webHidden/>
              </w:rPr>
              <w:t>11</w:t>
            </w:r>
            <w:r w:rsidR="00DF1FD4">
              <w:rPr>
                <w:webHidden/>
              </w:rPr>
              <w:fldChar w:fldCharType="end"/>
            </w:r>
          </w:hyperlink>
        </w:p>
        <w:p w14:paraId="3F7EA6A8" w14:textId="4A8E502B" w:rsidR="00DF1FD4" w:rsidRDefault="00A330AD">
          <w:pPr>
            <w:pStyle w:val="TOC3"/>
            <w:tabs>
              <w:tab w:val="left" w:pos="2448"/>
            </w:tabs>
            <w:rPr>
              <w:rFonts w:asciiTheme="minorHAnsi" w:eastAsiaTheme="minorEastAsia" w:hAnsiTheme="minorHAnsi" w:cstheme="minorBidi"/>
              <w:szCs w:val="22"/>
            </w:rPr>
          </w:pPr>
          <w:hyperlink w:anchor="_Toc528842387" w:history="1">
            <w:r w:rsidR="00DF1FD4" w:rsidRPr="00FD0869">
              <w:rPr>
                <w:rStyle w:val="Hyperlink"/>
              </w:rPr>
              <w:t>3.1.2</w:t>
            </w:r>
            <w:r w:rsidR="00DF1FD4">
              <w:rPr>
                <w:rFonts w:asciiTheme="minorHAnsi" w:eastAsiaTheme="minorEastAsia" w:hAnsiTheme="minorHAnsi" w:cstheme="minorBidi"/>
                <w:szCs w:val="22"/>
              </w:rPr>
              <w:tab/>
            </w:r>
            <w:r w:rsidR="00DF1FD4" w:rsidRPr="00FD0869">
              <w:rPr>
                <w:rStyle w:val="Hyperlink"/>
              </w:rPr>
              <w:t>Submit RC customer Emergency Plan</w:t>
            </w:r>
            <w:r w:rsidR="00DF1FD4">
              <w:rPr>
                <w:webHidden/>
              </w:rPr>
              <w:tab/>
            </w:r>
            <w:r w:rsidR="00DF1FD4">
              <w:rPr>
                <w:webHidden/>
              </w:rPr>
              <w:fldChar w:fldCharType="begin"/>
            </w:r>
            <w:r w:rsidR="00DF1FD4">
              <w:rPr>
                <w:webHidden/>
              </w:rPr>
              <w:instrText xml:space="preserve"> PAGEREF _Toc528842387 \h </w:instrText>
            </w:r>
            <w:r w:rsidR="00DF1FD4">
              <w:rPr>
                <w:webHidden/>
              </w:rPr>
            </w:r>
            <w:r w:rsidR="00DF1FD4">
              <w:rPr>
                <w:webHidden/>
              </w:rPr>
              <w:fldChar w:fldCharType="separate"/>
            </w:r>
            <w:r w:rsidR="00DF1FD4">
              <w:rPr>
                <w:webHidden/>
              </w:rPr>
              <w:t>11</w:t>
            </w:r>
            <w:r w:rsidR="00DF1FD4">
              <w:rPr>
                <w:webHidden/>
              </w:rPr>
              <w:fldChar w:fldCharType="end"/>
            </w:r>
          </w:hyperlink>
        </w:p>
        <w:p w14:paraId="78CC59F6" w14:textId="20649DA7" w:rsidR="00DF1FD4" w:rsidRDefault="00A330AD">
          <w:pPr>
            <w:pStyle w:val="TOC3"/>
            <w:tabs>
              <w:tab w:val="left" w:pos="2448"/>
            </w:tabs>
            <w:rPr>
              <w:rFonts w:asciiTheme="minorHAnsi" w:eastAsiaTheme="minorEastAsia" w:hAnsiTheme="minorHAnsi" w:cstheme="minorBidi"/>
              <w:szCs w:val="22"/>
            </w:rPr>
          </w:pPr>
          <w:hyperlink w:anchor="_Toc528842388" w:history="1">
            <w:r w:rsidR="00DF1FD4" w:rsidRPr="00FD0869">
              <w:rPr>
                <w:rStyle w:val="Hyperlink"/>
              </w:rPr>
              <w:t>3.1.3</w:t>
            </w:r>
            <w:r w:rsidR="00DF1FD4">
              <w:rPr>
                <w:rFonts w:asciiTheme="minorHAnsi" w:eastAsiaTheme="minorEastAsia" w:hAnsiTheme="minorHAnsi" w:cstheme="minorBidi"/>
                <w:szCs w:val="22"/>
              </w:rPr>
              <w:tab/>
            </w:r>
            <w:r w:rsidR="00DF1FD4" w:rsidRPr="00FD0869">
              <w:rPr>
                <w:rStyle w:val="Hyperlink"/>
              </w:rPr>
              <w:t>Complete Real-Time and Contact Drills</w:t>
            </w:r>
            <w:r w:rsidR="00DF1FD4">
              <w:rPr>
                <w:webHidden/>
              </w:rPr>
              <w:tab/>
            </w:r>
            <w:r w:rsidR="00DF1FD4">
              <w:rPr>
                <w:webHidden/>
              </w:rPr>
              <w:fldChar w:fldCharType="begin"/>
            </w:r>
            <w:r w:rsidR="00DF1FD4">
              <w:rPr>
                <w:webHidden/>
              </w:rPr>
              <w:instrText xml:space="preserve"> PAGEREF _Toc528842388 \h </w:instrText>
            </w:r>
            <w:r w:rsidR="00DF1FD4">
              <w:rPr>
                <w:webHidden/>
              </w:rPr>
            </w:r>
            <w:r w:rsidR="00DF1FD4">
              <w:rPr>
                <w:webHidden/>
              </w:rPr>
              <w:fldChar w:fldCharType="separate"/>
            </w:r>
            <w:r w:rsidR="00DF1FD4">
              <w:rPr>
                <w:webHidden/>
              </w:rPr>
              <w:t>11</w:t>
            </w:r>
            <w:r w:rsidR="00DF1FD4">
              <w:rPr>
                <w:webHidden/>
              </w:rPr>
              <w:fldChar w:fldCharType="end"/>
            </w:r>
          </w:hyperlink>
        </w:p>
        <w:p w14:paraId="52A437E3" w14:textId="4ABD687E" w:rsidR="00DF1FD4" w:rsidRDefault="00A330AD">
          <w:pPr>
            <w:pStyle w:val="TOC1"/>
            <w:rPr>
              <w:rFonts w:asciiTheme="minorHAnsi" w:eastAsiaTheme="minorEastAsia" w:hAnsiTheme="minorHAnsi" w:cstheme="minorBidi"/>
              <w:b w:val="0"/>
              <w:szCs w:val="22"/>
            </w:rPr>
          </w:pPr>
          <w:hyperlink w:anchor="_Toc528842389" w:history="1">
            <w:r w:rsidR="00DF1FD4" w:rsidRPr="00FD0869">
              <w:rPr>
                <w:rStyle w:val="Hyperlink"/>
              </w:rPr>
              <w:t>4</w:t>
            </w:r>
            <w:r w:rsidR="00DF1FD4">
              <w:rPr>
                <w:rFonts w:asciiTheme="minorHAnsi" w:eastAsiaTheme="minorEastAsia" w:hAnsiTheme="minorHAnsi" w:cstheme="minorBidi"/>
                <w:b w:val="0"/>
                <w:szCs w:val="22"/>
              </w:rPr>
              <w:tab/>
            </w:r>
            <w:r w:rsidR="00DF1FD4" w:rsidRPr="00FD0869">
              <w:rPr>
                <w:rStyle w:val="Hyperlink"/>
              </w:rPr>
              <w:t>RC Customer Onboarding</w:t>
            </w:r>
            <w:r w:rsidR="00DF1FD4">
              <w:rPr>
                <w:webHidden/>
              </w:rPr>
              <w:tab/>
            </w:r>
            <w:r w:rsidR="00DF1FD4">
              <w:rPr>
                <w:webHidden/>
              </w:rPr>
              <w:fldChar w:fldCharType="begin"/>
            </w:r>
            <w:r w:rsidR="00DF1FD4">
              <w:rPr>
                <w:webHidden/>
              </w:rPr>
              <w:instrText xml:space="preserve"> PAGEREF _Toc528842389 \h </w:instrText>
            </w:r>
            <w:r w:rsidR="00DF1FD4">
              <w:rPr>
                <w:webHidden/>
              </w:rPr>
            </w:r>
            <w:r w:rsidR="00DF1FD4">
              <w:rPr>
                <w:webHidden/>
              </w:rPr>
              <w:fldChar w:fldCharType="separate"/>
            </w:r>
            <w:r w:rsidR="00DF1FD4">
              <w:rPr>
                <w:webHidden/>
              </w:rPr>
              <w:t>12</w:t>
            </w:r>
            <w:r w:rsidR="00DF1FD4">
              <w:rPr>
                <w:webHidden/>
              </w:rPr>
              <w:fldChar w:fldCharType="end"/>
            </w:r>
          </w:hyperlink>
        </w:p>
        <w:p w14:paraId="0100F3AF" w14:textId="555C1542" w:rsidR="00DF1FD4" w:rsidRDefault="00A330AD">
          <w:pPr>
            <w:pStyle w:val="TOC2"/>
            <w:rPr>
              <w:rFonts w:asciiTheme="minorHAnsi" w:eastAsiaTheme="minorEastAsia" w:hAnsiTheme="minorHAnsi" w:cstheme="minorBidi"/>
              <w:szCs w:val="22"/>
            </w:rPr>
          </w:pPr>
          <w:hyperlink w:anchor="_Toc528842391" w:history="1">
            <w:r w:rsidR="00DF1FD4" w:rsidRPr="00FD0869">
              <w:rPr>
                <w:rStyle w:val="Hyperlink"/>
              </w:rPr>
              <w:t>4.1</w:t>
            </w:r>
            <w:r w:rsidR="00DF1FD4">
              <w:rPr>
                <w:rFonts w:asciiTheme="minorHAnsi" w:eastAsiaTheme="minorEastAsia" w:hAnsiTheme="minorHAnsi" w:cstheme="minorBidi"/>
                <w:szCs w:val="22"/>
              </w:rPr>
              <w:tab/>
            </w:r>
            <w:r w:rsidR="00DF1FD4" w:rsidRPr="00FD0869">
              <w:rPr>
                <w:rStyle w:val="Hyperlink"/>
              </w:rPr>
              <w:t>RC Onboarding Process</w:t>
            </w:r>
            <w:r w:rsidR="00DF1FD4">
              <w:rPr>
                <w:webHidden/>
              </w:rPr>
              <w:tab/>
            </w:r>
            <w:r w:rsidR="00DF1FD4">
              <w:rPr>
                <w:webHidden/>
              </w:rPr>
              <w:fldChar w:fldCharType="begin"/>
            </w:r>
            <w:r w:rsidR="00DF1FD4">
              <w:rPr>
                <w:webHidden/>
              </w:rPr>
              <w:instrText xml:space="preserve"> PAGEREF _Toc528842391 \h </w:instrText>
            </w:r>
            <w:r w:rsidR="00DF1FD4">
              <w:rPr>
                <w:webHidden/>
              </w:rPr>
            </w:r>
            <w:r w:rsidR="00DF1FD4">
              <w:rPr>
                <w:webHidden/>
              </w:rPr>
              <w:fldChar w:fldCharType="separate"/>
            </w:r>
            <w:r w:rsidR="00DF1FD4">
              <w:rPr>
                <w:webHidden/>
              </w:rPr>
              <w:t>12</w:t>
            </w:r>
            <w:r w:rsidR="00DF1FD4">
              <w:rPr>
                <w:webHidden/>
              </w:rPr>
              <w:fldChar w:fldCharType="end"/>
            </w:r>
          </w:hyperlink>
        </w:p>
        <w:p w14:paraId="1C91297D" w14:textId="38F5B1E9" w:rsidR="00DF1FD4" w:rsidRDefault="00A330AD">
          <w:pPr>
            <w:pStyle w:val="TOC2"/>
            <w:rPr>
              <w:rFonts w:asciiTheme="minorHAnsi" w:eastAsiaTheme="minorEastAsia" w:hAnsiTheme="minorHAnsi" w:cstheme="minorBidi"/>
              <w:szCs w:val="22"/>
            </w:rPr>
          </w:pPr>
          <w:hyperlink w:anchor="_Toc528842392" w:history="1">
            <w:r w:rsidR="00DF1FD4" w:rsidRPr="00FD0869">
              <w:rPr>
                <w:rStyle w:val="Hyperlink"/>
              </w:rPr>
              <w:t>4.2</w:t>
            </w:r>
            <w:r w:rsidR="00DF1FD4">
              <w:rPr>
                <w:rFonts w:asciiTheme="minorHAnsi" w:eastAsiaTheme="minorEastAsia" w:hAnsiTheme="minorHAnsi" w:cstheme="minorBidi"/>
                <w:szCs w:val="22"/>
              </w:rPr>
              <w:tab/>
            </w:r>
            <w:r w:rsidR="00DF1FD4" w:rsidRPr="00FD0869">
              <w:rPr>
                <w:rStyle w:val="Hyperlink"/>
              </w:rPr>
              <w:t>RC Onboarding Timeline</w:t>
            </w:r>
            <w:r w:rsidR="00DF1FD4">
              <w:rPr>
                <w:webHidden/>
              </w:rPr>
              <w:tab/>
            </w:r>
            <w:r w:rsidR="00DF1FD4">
              <w:rPr>
                <w:webHidden/>
              </w:rPr>
              <w:fldChar w:fldCharType="begin"/>
            </w:r>
            <w:r w:rsidR="00DF1FD4">
              <w:rPr>
                <w:webHidden/>
              </w:rPr>
              <w:instrText xml:space="preserve"> PAGEREF _Toc528842392 \h </w:instrText>
            </w:r>
            <w:r w:rsidR="00DF1FD4">
              <w:rPr>
                <w:webHidden/>
              </w:rPr>
            </w:r>
            <w:r w:rsidR="00DF1FD4">
              <w:rPr>
                <w:webHidden/>
              </w:rPr>
              <w:fldChar w:fldCharType="separate"/>
            </w:r>
            <w:r w:rsidR="00DF1FD4">
              <w:rPr>
                <w:webHidden/>
              </w:rPr>
              <w:t>13</w:t>
            </w:r>
            <w:r w:rsidR="00DF1FD4">
              <w:rPr>
                <w:webHidden/>
              </w:rPr>
              <w:fldChar w:fldCharType="end"/>
            </w:r>
          </w:hyperlink>
        </w:p>
        <w:p w14:paraId="07F15AA2" w14:textId="545E500E" w:rsidR="00DF1FD4" w:rsidRDefault="00A330AD">
          <w:pPr>
            <w:pStyle w:val="TOC2"/>
            <w:rPr>
              <w:rFonts w:asciiTheme="minorHAnsi" w:eastAsiaTheme="minorEastAsia" w:hAnsiTheme="minorHAnsi" w:cstheme="minorBidi"/>
              <w:szCs w:val="22"/>
            </w:rPr>
          </w:pPr>
          <w:hyperlink w:anchor="_Toc528842393" w:history="1">
            <w:r w:rsidR="00DF1FD4" w:rsidRPr="00FD0869">
              <w:rPr>
                <w:rStyle w:val="Hyperlink"/>
              </w:rPr>
              <w:t>4.3</w:t>
            </w:r>
            <w:r w:rsidR="00DF1FD4">
              <w:rPr>
                <w:rFonts w:asciiTheme="minorHAnsi" w:eastAsiaTheme="minorEastAsia" w:hAnsiTheme="minorHAnsi" w:cstheme="minorBidi"/>
                <w:szCs w:val="22"/>
              </w:rPr>
              <w:tab/>
            </w:r>
            <w:r w:rsidR="00DF1FD4" w:rsidRPr="00FD0869">
              <w:rPr>
                <w:rStyle w:val="Hyperlink"/>
              </w:rPr>
              <w:t>RC System Access and Provisioning</w:t>
            </w:r>
            <w:r w:rsidR="00DF1FD4">
              <w:rPr>
                <w:webHidden/>
              </w:rPr>
              <w:tab/>
            </w:r>
            <w:r w:rsidR="00DF1FD4">
              <w:rPr>
                <w:webHidden/>
              </w:rPr>
              <w:fldChar w:fldCharType="begin"/>
            </w:r>
            <w:r w:rsidR="00DF1FD4">
              <w:rPr>
                <w:webHidden/>
              </w:rPr>
              <w:instrText xml:space="preserve"> PAGEREF _Toc528842393 \h </w:instrText>
            </w:r>
            <w:r w:rsidR="00DF1FD4">
              <w:rPr>
                <w:webHidden/>
              </w:rPr>
            </w:r>
            <w:r w:rsidR="00DF1FD4">
              <w:rPr>
                <w:webHidden/>
              </w:rPr>
              <w:fldChar w:fldCharType="separate"/>
            </w:r>
            <w:r w:rsidR="00DF1FD4">
              <w:rPr>
                <w:webHidden/>
              </w:rPr>
              <w:t>15</w:t>
            </w:r>
            <w:r w:rsidR="00DF1FD4">
              <w:rPr>
                <w:webHidden/>
              </w:rPr>
              <w:fldChar w:fldCharType="end"/>
            </w:r>
          </w:hyperlink>
        </w:p>
        <w:p w14:paraId="512EBD00" w14:textId="37FBF8C0" w:rsidR="00DF1FD4" w:rsidRDefault="00A330AD">
          <w:pPr>
            <w:pStyle w:val="TOC3"/>
            <w:tabs>
              <w:tab w:val="left" w:pos="2448"/>
            </w:tabs>
            <w:rPr>
              <w:rFonts w:asciiTheme="minorHAnsi" w:eastAsiaTheme="minorEastAsia" w:hAnsiTheme="minorHAnsi" w:cstheme="minorBidi"/>
              <w:szCs w:val="22"/>
            </w:rPr>
          </w:pPr>
          <w:hyperlink w:anchor="_Toc528842394" w:history="1">
            <w:r w:rsidR="00DF1FD4" w:rsidRPr="00FD0869">
              <w:rPr>
                <w:rStyle w:val="Hyperlink"/>
              </w:rPr>
              <w:t>4.3.1</w:t>
            </w:r>
            <w:r w:rsidR="00DF1FD4">
              <w:rPr>
                <w:rFonts w:asciiTheme="minorHAnsi" w:eastAsiaTheme="minorEastAsia" w:hAnsiTheme="minorHAnsi" w:cstheme="minorBidi"/>
                <w:szCs w:val="22"/>
              </w:rPr>
              <w:tab/>
            </w:r>
            <w:r w:rsidR="00DF1FD4" w:rsidRPr="00FD0869">
              <w:rPr>
                <w:rStyle w:val="Hyperlink"/>
              </w:rPr>
              <w:t>Assigning User Access Administrators (UAAs) for RC</w:t>
            </w:r>
            <w:r w:rsidR="00DF1FD4">
              <w:rPr>
                <w:webHidden/>
              </w:rPr>
              <w:tab/>
            </w:r>
            <w:r w:rsidR="00DF1FD4">
              <w:rPr>
                <w:webHidden/>
              </w:rPr>
              <w:fldChar w:fldCharType="begin"/>
            </w:r>
            <w:r w:rsidR="00DF1FD4">
              <w:rPr>
                <w:webHidden/>
              </w:rPr>
              <w:instrText xml:space="preserve"> PAGEREF _Toc528842394 \h </w:instrText>
            </w:r>
            <w:r w:rsidR="00DF1FD4">
              <w:rPr>
                <w:webHidden/>
              </w:rPr>
            </w:r>
            <w:r w:rsidR="00DF1FD4">
              <w:rPr>
                <w:webHidden/>
              </w:rPr>
              <w:fldChar w:fldCharType="separate"/>
            </w:r>
            <w:r w:rsidR="00DF1FD4">
              <w:rPr>
                <w:webHidden/>
              </w:rPr>
              <w:t>15</w:t>
            </w:r>
            <w:r w:rsidR="00DF1FD4">
              <w:rPr>
                <w:webHidden/>
              </w:rPr>
              <w:fldChar w:fldCharType="end"/>
            </w:r>
          </w:hyperlink>
        </w:p>
        <w:p w14:paraId="0915776B" w14:textId="7497B7A8" w:rsidR="00DF1FD4" w:rsidRDefault="00A330AD">
          <w:pPr>
            <w:pStyle w:val="TOC3"/>
            <w:tabs>
              <w:tab w:val="left" w:pos="2448"/>
            </w:tabs>
            <w:rPr>
              <w:rFonts w:asciiTheme="minorHAnsi" w:eastAsiaTheme="minorEastAsia" w:hAnsiTheme="minorHAnsi" w:cstheme="minorBidi"/>
              <w:szCs w:val="22"/>
            </w:rPr>
          </w:pPr>
          <w:hyperlink w:anchor="_Toc528842395" w:history="1">
            <w:r w:rsidR="00DF1FD4" w:rsidRPr="00FD0869">
              <w:rPr>
                <w:rStyle w:val="Hyperlink"/>
              </w:rPr>
              <w:t>4.3.2</w:t>
            </w:r>
            <w:r w:rsidR="00DF1FD4">
              <w:rPr>
                <w:rFonts w:asciiTheme="minorHAnsi" w:eastAsiaTheme="minorEastAsia" w:hAnsiTheme="minorHAnsi" w:cstheme="minorBidi"/>
                <w:szCs w:val="22"/>
              </w:rPr>
              <w:tab/>
            </w:r>
            <w:r w:rsidR="00DF1FD4" w:rsidRPr="00FD0869">
              <w:rPr>
                <w:rStyle w:val="Hyperlink"/>
              </w:rPr>
              <w:t>Provisioning Users in AIM</w:t>
            </w:r>
            <w:r w:rsidR="00DF1FD4">
              <w:rPr>
                <w:webHidden/>
              </w:rPr>
              <w:tab/>
            </w:r>
            <w:r w:rsidR="00DF1FD4">
              <w:rPr>
                <w:webHidden/>
              </w:rPr>
              <w:fldChar w:fldCharType="begin"/>
            </w:r>
            <w:r w:rsidR="00DF1FD4">
              <w:rPr>
                <w:webHidden/>
              </w:rPr>
              <w:instrText xml:space="preserve"> PAGEREF _Toc528842395 \h </w:instrText>
            </w:r>
            <w:r w:rsidR="00DF1FD4">
              <w:rPr>
                <w:webHidden/>
              </w:rPr>
            </w:r>
            <w:r w:rsidR="00DF1FD4">
              <w:rPr>
                <w:webHidden/>
              </w:rPr>
              <w:fldChar w:fldCharType="separate"/>
            </w:r>
            <w:r w:rsidR="00DF1FD4">
              <w:rPr>
                <w:webHidden/>
              </w:rPr>
              <w:t>15</w:t>
            </w:r>
            <w:r w:rsidR="00DF1FD4">
              <w:rPr>
                <w:webHidden/>
              </w:rPr>
              <w:fldChar w:fldCharType="end"/>
            </w:r>
          </w:hyperlink>
        </w:p>
        <w:p w14:paraId="1792E78A" w14:textId="2F08EEA8" w:rsidR="00DF1FD4" w:rsidRDefault="00A330AD">
          <w:pPr>
            <w:pStyle w:val="TOC3"/>
            <w:tabs>
              <w:tab w:val="left" w:pos="2448"/>
            </w:tabs>
            <w:rPr>
              <w:rFonts w:asciiTheme="minorHAnsi" w:eastAsiaTheme="minorEastAsia" w:hAnsiTheme="minorHAnsi" w:cstheme="minorBidi"/>
              <w:szCs w:val="22"/>
            </w:rPr>
          </w:pPr>
          <w:hyperlink w:anchor="_Toc528842396" w:history="1">
            <w:r w:rsidR="00DF1FD4" w:rsidRPr="00FD0869">
              <w:rPr>
                <w:rStyle w:val="Hyperlink"/>
              </w:rPr>
              <w:t>4.3.3</w:t>
            </w:r>
            <w:r w:rsidR="00DF1FD4">
              <w:rPr>
                <w:rFonts w:asciiTheme="minorHAnsi" w:eastAsiaTheme="minorEastAsia" w:hAnsiTheme="minorHAnsi" w:cstheme="minorBidi"/>
                <w:szCs w:val="22"/>
              </w:rPr>
              <w:tab/>
            </w:r>
            <w:r w:rsidR="00DF1FD4" w:rsidRPr="00FD0869">
              <w:rPr>
                <w:rStyle w:val="Hyperlink"/>
              </w:rPr>
              <w:t>Verifying Access</w:t>
            </w:r>
            <w:r w:rsidR="00DF1FD4">
              <w:rPr>
                <w:webHidden/>
              </w:rPr>
              <w:tab/>
            </w:r>
            <w:r w:rsidR="00DF1FD4">
              <w:rPr>
                <w:webHidden/>
              </w:rPr>
              <w:fldChar w:fldCharType="begin"/>
            </w:r>
            <w:r w:rsidR="00DF1FD4">
              <w:rPr>
                <w:webHidden/>
              </w:rPr>
              <w:instrText xml:space="preserve"> PAGEREF _Toc528842396 \h </w:instrText>
            </w:r>
            <w:r w:rsidR="00DF1FD4">
              <w:rPr>
                <w:webHidden/>
              </w:rPr>
            </w:r>
            <w:r w:rsidR="00DF1FD4">
              <w:rPr>
                <w:webHidden/>
              </w:rPr>
              <w:fldChar w:fldCharType="separate"/>
            </w:r>
            <w:r w:rsidR="00DF1FD4">
              <w:rPr>
                <w:webHidden/>
              </w:rPr>
              <w:t>16</w:t>
            </w:r>
            <w:r w:rsidR="00DF1FD4">
              <w:rPr>
                <w:webHidden/>
              </w:rPr>
              <w:fldChar w:fldCharType="end"/>
            </w:r>
          </w:hyperlink>
        </w:p>
        <w:p w14:paraId="79C95E4A" w14:textId="4F4F7A26" w:rsidR="00DF1FD4" w:rsidRDefault="00A330AD">
          <w:pPr>
            <w:pStyle w:val="TOC2"/>
            <w:rPr>
              <w:rFonts w:asciiTheme="minorHAnsi" w:eastAsiaTheme="minorEastAsia" w:hAnsiTheme="minorHAnsi" w:cstheme="minorBidi"/>
              <w:szCs w:val="22"/>
            </w:rPr>
          </w:pPr>
          <w:hyperlink w:anchor="_Toc528842397" w:history="1">
            <w:r w:rsidR="00DF1FD4" w:rsidRPr="00FD0869">
              <w:rPr>
                <w:rStyle w:val="Hyperlink"/>
              </w:rPr>
              <w:t>4.4</w:t>
            </w:r>
            <w:r w:rsidR="00DF1FD4">
              <w:rPr>
                <w:rFonts w:asciiTheme="minorHAnsi" w:eastAsiaTheme="minorEastAsia" w:hAnsiTheme="minorHAnsi" w:cstheme="minorBidi"/>
                <w:szCs w:val="22"/>
              </w:rPr>
              <w:tab/>
            </w:r>
            <w:r w:rsidR="00DF1FD4" w:rsidRPr="00FD0869">
              <w:rPr>
                <w:rStyle w:val="Hyperlink"/>
              </w:rPr>
              <w:t>System Integration and Data Validation</w:t>
            </w:r>
            <w:r w:rsidR="00DF1FD4">
              <w:rPr>
                <w:webHidden/>
              </w:rPr>
              <w:tab/>
            </w:r>
            <w:r w:rsidR="00DF1FD4">
              <w:rPr>
                <w:webHidden/>
              </w:rPr>
              <w:fldChar w:fldCharType="begin"/>
            </w:r>
            <w:r w:rsidR="00DF1FD4">
              <w:rPr>
                <w:webHidden/>
              </w:rPr>
              <w:instrText xml:space="preserve"> PAGEREF _Toc528842397 \h </w:instrText>
            </w:r>
            <w:r w:rsidR="00DF1FD4">
              <w:rPr>
                <w:webHidden/>
              </w:rPr>
            </w:r>
            <w:r w:rsidR="00DF1FD4">
              <w:rPr>
                <w:webHidden/>
              </w:rPr>
              <w:fldChar w:fldCharType="separate"/>
            </w:r>
            <w:r w:rsidR="00DF1FD4">
              <w:rPr>
                <w:webHidden/>
              </w:rPr>
              <w:t>16</w:t>
            </w:r>
            <w:r w:rsidR="00DF1FD4">
              <w:rPr>
                <w:webHidden/>
              </w:rPr>
              <w:fldChar w:fldCharType="end"/>
            </w:r>
          </w:hyperlink>
        </w:p>
        <w:p w14:paraId="3D332FD3" w14:textId="016D0A5F" w:rsidR="00DF1FD4" w:rsidRDefault="00A330AD">
          <w:pPr>
            <w:pStyle w:val="TOC2"/>
            <w:rPr>
              <w:rFonts w:asciiTheme="minorHAnsi" w:eastAsiaTheme="minorEastAsia" w:hAnsiTheme="minorHAnsi" w:cstheme="minorBidi"/>
              <w:szCs w:val="22"/>
            </w:rPr>
          </w:pPr>
          <w:hyperlink w:anchor="_Toc528842398" w:history="1">
            <w:r w:rsidR="00DF1FD4" w:rsidRPr="00FD0869">
              <w:rPr>
                <w:rStyle w:val="Hyperlink"/>
              </w:rPr>
              <w:t>4.5</w:t>
            </w:r>
            <w:r w:rsidR="00DF1FD4">
              <w:rPr>
                <w:rFonts w:asciiTheme="minorHAnsi" w:eastAsiaTheme="minorEastAsia" w:hAnsiTheme="minorHAnsi" w:cstheme="minorBidi"/>
                <w:szCs w:val="22"/>
              </w:rPr>
              <w:tab/>
            </w:r>
            <w:r w:rsidR="00DF1FD4" w:rsidRPr="00FD0869">
              <w:rPr>
                <w:rStyle w:val="Hyperlink"/>
              </w:rPr>
              <w:t>RC Readiness Criteria</w:t>
            </w:r>
            <w:r w:rsidR="00DF1FD4">
              <w:rPr>
                <w:webHidden/>
              </w:rPr>
              <w:tab/>
            </w:r>
            <w:r w:rsidR="00DF1FD4">
              <w:rPr>
                <w:webHidden/>
              </w:rPr>
              <w:fldChar w:fldCharType="begin"/>
            </w:r>
            <w:r w:rsidR="00DF1FD4">
              <w:rPr>
                <w:webHidden/>
              </w:rPr>
              <w:instrText xml:space="preserve"> PAGEREF _Toc528842398 \h </w:instrText>
            </w:r>
            <w:r w:rsidR="00DF1FD4">
              <w:rPr>
                <w:webHidden/>
              </w:rPr>
            </w:r>
            <w:r w:rsidR="00DF1FD4">
              <w:rPr>
                <w:webHidden/>
              </w:rPr>
              <w:fldChar w:fldCharType="separate"/>
            </w:r>
            <w:r w:rsidR="00DF1FD4">
              <w:rPr>
                <w:webHidden/>
              </w:rPr>
              <w:t>17</w:t>
            </w:r>
            <w:r w:rsidR="00DF1FD4">
              <w:rPr>
                <w:webHidden/>
              </w:rPr>
              <w:fldChar w:fldCharType="end"/>
            </w:r>
          </w:hyperlink>
        </w:p>
        <w:p w14:paraId="6FBE7DB4" w14:textId="490A0373" w:rsidR="00DF1FD4" w:rsidRDefault="00A330AD">
          <w:pPr>
            <w:pStyle w:val="TOC1"/>
            <w:rPr>
              <w:rFonts w:asciiTheme="minorHAnsi" w:eastAsiaTheme="minorEastAsia" w:hAnsiTheme="minorHAnsi" w:cstheme="minorBidi"/>
              <w:b w:val="0"/>
              <w:szCs w:val="22"/>
            </w:rPr>
          </w:pPr>
          <w:hyperlink w:anchor="_Toc528842399" w:history="1">
            <w:r w:rsidR="00DF1FD4" w:rsidRPr="00FD0869">
              <w:rPr>
                <w:rStyle w:val="Hyperlink"/>
              </w:rPr>
              <w:t>5</w:t>
            </w:r>
            <w:r w:rsidR="00DF1FD4">
              <w:rPr>
                <w:rFonts w:asciiTheme="minorHAnsi" w:eastAsiaTheme="minorEastAsia" w:hAnsiTheme="minorHAnsi" w:cstheme="minorBidi"/>
                <w:b w:val="0"/>
                <w:szCs w:val="22"/>
              </w:rPr>
              <w:tab/>
            </w:r>
            <w:r w:rsidR="00DF1FD4" w:rsidRPr="00FD0869">
              <w:rPr>
                <w:rStyle w:val="Hyperlink"/>
              </w:rPr>
              <w:t>Architecture</w:t>
            </w:r>
            <w:r w:rsidR="00DF1FD4">
              <w:rPr>
                <w:webHidden/>
              </w:rPr>
              <w:tab/>
            </w:r>
            <w:r w:rsidR="00DF1FD4">
              <w:rPr>
                <w:webHidden/>
              </w:rPr>
              <w:fldChar w:fldCharType="begin"/>
            </w:r>
            <w:r w:rsidR="00DF1FD4">
              <w:rPr>
                <w:webHidden/>
              </w:rPr>
              <w:instrText xml:space="preserve"> PAGEREF _Toc528842399 \h </w:instrText>
            </w:r>
            <w:r w:rsidR="00DF1FD4">
              <w:rPr>
                <w:webHidden/>
              </w:rPr>
            </w:r>
            <w:r w:rsidR="00DF1FD4">
              <w:rPr>
                <w:webHidden/>
              </w:rPr>
              <w:fldChar w:fldCharType="separate"/>
            </w:r>
            <w:r w:rsidR="00DF1FD4">
              <w:rPr>
                <w:webHidden/>
              </w:rPr>
              <w:t>20</w:t>
            </w:r>
            <w:r w:rsidR="00DF1FD4">
              <w:rPr>
                <w:webHidden/>
              </w:rPr>
              <w:fldChar w:fldCharType="end"/>
            </w:r>
          </w:hyperlink>
        </w:p>
        <w:p w14:paraId="79E94A3D" w14:textId="08A7DB5C" w:rsidR="00DF1FD4" w:rsidRDefault="00A330AD">
          <w:pPr>
            <w:pStyle w:val="TOC2"/>
            <w:rPr>
              <w:rFonts w:asciiTheme="minorHAnsi" w:eastAsiaTheme="minorEastAsia" w:hAnsiTheme="minorHAnsi" w:cstheme="minorBidi"/>
              <w:szCs w:val="22"/>
            </w:rPr>
          </w:pPr>
          <w:hyperlink w:anchor="_Toc528842400" w:history="1">
            <w:r w:rsidR="00DF1FD4" w:rsidRPr="00FD0869">
              <w:rPr>
                <w:rStyle w:val="Hyperlink"/>
              </w:rPr>
              <w:t>5.1</w:t>
            </w:r>
            <w:r w:rsidR="00DF1FD4">
              <w:rPr>
                <w:rFonts w:asciiTheme="minorHAnsi" w:eastAsiaTheme="minorEastAsia" w:hAnsiTheme="minorHAnsi" w:cstheme="minorBidi"/>
                <w:szCs w:val="22"/>
              </w:rPr>
              <w:tab/>
            </w:r>
            <w:r w:rsidR="00DF1FD4" w:rsidRPr="00FD0869">
              <w:rPr>
                <w:rStyle w:val="Hyperlink"/>
              </w:rPr>
              <w:t>CAISO RC System Interfaces</w:t>
            </w:r>
            <w:r w:rsidR="00DF1FD4">
              <w:rPr>
                <w:webHidden/>
              </w:rPr>
              <w:tab/>
            </w:r>
            <w:r w:rsidR="00DF1FD4">
              <w:rPr>
                <w:webHidden/>
              </w:rPr>
              <w:fldChar w:fldCharType="begin"/>
            </w:r>
            <w:r w:rsidR="00DF1FD4">
              <w:rPr>
                <w:webHidden/>
              </w:rPr>
              <w:instrText xml:space="preserve"> PAGEREF _Toc528842400 \h </w:instrText>
            </w:r>
            <w:r w:rsidR="00DF1FD4">
              <w:rPr>
                <w:webHidden/>
              </w:rPr>
            </w:r>
            <w:r w:rsidR="00DF1FD4">
              <w:rPr>
                <w:webHidden/>
              </w:rPr>
              <w:fldChar w:fldCharType="separate"/>
            </w:r>
            <w:r w:rsidR="00DF1FD4">
              <w:rPr>
                <w:webHidden/>
              </w:rPr>
              <w:t>20</w:t>
            </w:r>
            <w:r w:rsidR="00DF1FD4">
              <w:rPr>
                <w:webHidden/>
              </w:rPr>
              <w:fldChar w:fldCharType="end"/>
            </w:r>
          </w:hyperlink>
        </w:p>
        <w:p w14:paraId="05D1FD13" w14:textId="140DA3B2" w:rsidR="00DF1FD4" w:rsidRDefault="00A330AD">
          <w:pPr>
            <w:pStyle w:val="TOC2"/>
            <w:rPr>
              <w:rFonts w:asciiTheme="minorHAnsi" w:eastAsiaTheme="minorEastAsia" w:hAnsiTheme="minorHAnsi" w:cstheme="minorBidi"/>
              <w:szCs w:val="22"/>
            </w:rPr>
          </w:pPr>
          <w:hyperlink w:anchor="_Toc528842401" w:history="1">
            <w:r w:rsidR="00DF1FD4" w:rsidRPr="00FD0869">
              <w:rPr>
                <w:rStyle w:val="Hyperlink"/>
              </w:rPr>
              <w:t>5.2</w:t>
            </w:r>
            <w:r w:rsidR="00DF1FD4">
              <w:rPr>
                <w:rFonts w:asciiTheme="minorHAnsi" w:eastAsiaTheme="minorEastAsia" w:hAnsiTheme="minorHAnsi" w:cstheme="minorBidi"/>
                <w:szCs w:val="22"/>
              </w:rPr>
              <w:tab/>
            </w:r>
            <w:r w:rsidR="00DF1FD4" w:rsidRPr="00FD0869">
              <w:rPr>
                <w:rStyle w:val="Hyperlink"/>
              </w:rPr>
              <w:t>CAISO RC Interface Types</w:t>
            </w:r>
            <w:r w:rsidR="00DF1FD4">
              <w:rPr>
                <w:webHidden/>
              </w:rPr>
              <w:tab/>
            </w:r>
            <w:r w:rsidR="00DF1FD4">
              <w:rPr>
                <w:webHidden/>
              </w:rPr>
              <w:fldChar w:fldCharType="begin"/>
            </w:r>
            <w:r w:rsidR="00DF1FD4">
              <w:rPr>
                <w:webHidden/>
              </w:rPr>
              <w:instrText xml:space="preserve"> PAGEREF _Toc528842401 \h </w:instrText>
            </w:r>
            <w:r w:rsidR="00DF1FD4">
              <w:rPr>
                <w:webHidden/>
              </w:rPr>
            </w:r>
            <w:r w:rsidR="00DF1FD4">
              <w:rPr>
                <w:webHidden/>
              </w:rPr>
              <w:fldChar w:fldCharType="separate"/>
            </w:r>
            <w:r w:rsidR="00DF1FD4">
              <w:rPr>
                <w:webHidden/>
              </w:rPr>
              <w:t>21</w:t>
            </w:r>
            <w:r w:rsidR="00DF1FD4">
              <w:rPr>
                <w:webHidden/>
              </w:rPr>
              <w:fldChar w:fldCharType="end"/>
            </w:r>
          </w:hyperlink>
        </w:p>
        <w:p w14:paraId="63E67F91" w14:textId="272538F6" w:rsidR="00DF1FD4" w:rsidRDefault="00A330AD">
          <w:pPr>
            <w:pStyle w:val="TOC1"/>
            <w:rPr>
              <w:rFonts w:asciiTheme="minorHAnsi" w:eastAsiaTheme="minorEastAsia" w:hAnsiTheme="minorHAnsi" w:cstheme="minorBidi"/>
              <w:b w:val="0"/>
              <w:szCs w:val="22"/>
            </w:rPr>
          </w:pPr>
          <w:hyperlink w:anchor="_Toc528842402" w:history="1">
            <w:r w:rsidR="00DF1FD4" w:rsidRPr="00FD0869">
              <w:rPr>
                <w:rStyle w:val="Hyperlink"/>
              </w:rPr>
              <w:t>6</w:t>
            </w:r>
            <w:r w:rsidR="00DF1FD4">
              <w:rPr>
                <w:rFonts w:asciiTheme="minorHAnsi" w:eastAsiaTheme="minorEastAsia" w:hAnsiTheme="minorHAnsi" w:cstheme="minorBidi"/>
                <w:b w:val="0"/>
                <w:szCs w:val="22"/>
              </w:rPr>
              <w:tab/>
            </w:r>
            <w:r w:rsidR="00DF1FD4" w:rsidRPr="00FD0869">
              <w:rPr>
                <w:rStyle w:val="Hyperlink"/>
              </w:rPr>
              <w:t>EMS Network Model</w:t>
            </w:r>
            <w:r w:rsidR="00DF1FD4">
              <w:rPr>
                <w:webHidden/>
              </w:rPr>
              <w:tab/>
            </w:r>
            <w:r w:rsidR="00DF1FD4">
              <w:rPr>
                <w:webHidden/>
              </w:rPr>
              <w:fldChar w:fldCharType="begin"/>
            </w:r>
            <w:r w:rsidR="00DF1FD4">
              <w:rPr>
                <w:webHidden/>
              </w:rPr>
              <w:instrText xml:space="preserve"> PAGEREF _Toc528842402 \h </w:instrText>
            </w:r>
            <w:r w:rsidR="00DF1FD4">
              <w:rPr>
                <w:webHidden/>
              </w:rPr>
            </w:r>
            <w:r w:rsidR="00DF1FD4">
              <w:rPr>
                <w:webHidden/>
              </w:rPr>
              <w:fldChar w:fldCharType="separate"/>
            </w:r>
            <w:r w:rsidR="00DF1FD4">
              <w:rPr>
                <w:webHidden/>
              </w:rPr>
              <w:t>23</w:t>
            </w:r>
            <w:r w:rsidR="00DF1FD4">
              <w:rPr>
                <w:webHidden/>
              </w:rPr>
              <w:fldChar w:fldCharType="end"/>
            </w:r>
          </w:hyperlink>
        </w:p>
        <w:p w14:paraId="1CB8CA53" w14:textId="6BC53896" w:rsidR="00DF1FD4" w:rsidRDefault="00A330AD">
          <w:pPr>
            <w:pStyle w:val="TOC2"/>
            <w:rPr>
              <w:rFonts w:asciiTheme="minorHAnsi" w:eastAsiaTheme="minorEastAsia" w:hAnsiTheme="minorHAnsi" w:cstheme="minorBidi"/>
              <w:szCs w:val="22"/>
            </w:rPr>
          </w:pPr>
          <w:hyperlink w:anchor="_Toc528842405" w:history="1">
            <w:r w:rsidR="00DF1FD4" w:rsidRPr="00FD0869">
              <w:rPr>
                <w:rStyle w:val="Hyperlink"/>
              </w:rPr>
              <w:t>6.1</w:t>
            </w:r>
            <w:r w:rsidR="00DF1FD4">
              <w:rPr>
                <w:rFonts w:asciiTheme="minorHAnsi" w:eastAsiaTheme="minorEastAsia" w:hAnsiTheme="minorHAnsi" w:cstheme="minorBidi"/>
                <w:szCs w:val="22"/>
              </w:rPr>
              <w:tab/>
            </w:r>
            <w:r w:rsidR="00DF1FD4" w:rsidRPr="00FD0869">
              <w:rPr>
                <w:rStyle w:val="Hyperlink"/>
              </w:rPr>
              <w:t>Purpose</w:t>
            </w:r>
            <w:r w:rsidR="00DF1FD4">
              <w:rPr>
                <w:webHidden/>
              </w:rPr>
              <w:tab/>
            </w:r>
            <w:r w:rsidR="00DF1FD4">
              <w:rPr>
                <w:webHidden/>
              </w:rPr>
              <w:fldChar w:fldCharType="begin"/>
            </w:r>
            <w:r w:rsidR="00DF1FD4">
              <w:rPr>
                <w:webHidden/>
              </w:rPr>
              <w:instrText xml:space="preserve"> PAGEREF _Toc528842405 \h </w:instrText>
            </w:r>
            <w:r w:rsidR="00DF1FD4">
              <w:rPr>
                <w:webHidden/>
              </w:rPr>
            </w:r>
            <w:r w:rsidR="00DF1FD4">
              <w:rPr>
                <w:webHidden/>
              </w:rPr>
              <w:fldChar w:fldCharType="separate"/>
            </w:r>
            <w:r w:rsidR="00DF1FD4">
              <w:rPr>
                <w:webHidden/>
              </w:rPr>
              <w:t>23</w:t>
            </w:r>
            <w:r w:rsidR="00DF1FD4">
              <w:rPr>
                <w:webHidden/>
              </w:rPr>
              <w:fldChar w:fldCharType="end"/>
            </w:r>
          </w:hyperlink>
        </w:p>
        <w:p w14:paraId="78369429" w14:textId="6A0BE073" w:rsidR="00DF1FD4" w:rsidRDefault="00A330AD">
          <w:pPr>
            <w:pStyle w:val="TOC2"/>
            <w:rPr>
              <w:rFonts w:asciiTheme="minorHAnsi" w:eastAsiaTheme="minorEastAsia" w:hAnsiTheme="minorHAnsi" w:cstheme="minorBidi"/>
              <w:szCs w:val="22"/>
            </w:rPr>
          </w:pPr>
          <w:hyperlink w:anchor="_Toc528842406" w:history="1">
            <w:r w:rsidR="00DF1FD4" w:rsidRPr="00FD0869">
              <w:rPr>
                <w:rStyle w:val="Hyperlink"/>
              </w:rPr>
              <w:t>6.2</w:t>
            </w:r>
            <w:r w:rsidR="00DF1FD4">
              <w:rPr>
                <w:rFonts w:asciiTheme="minorHAnsi" w:eastAsiaTheme="minorEastAsia" w:hAnsiTheme="minorHAnsi" w:cstheme="minorBidi"/>
                <w:szCs w:val="22"/>
              </w:rPr>
              <w:tab/>
            </w:r>
            <w:r w:rsidR="00DF1FD4" w:rsidRPr="00FD0869">
              <w:rPr>
                <w:rStyle w:val="Hyperlink"/>
              </w:rPr>
              <w:t>Overview</w:t>
            </w:r>
            <w:r w:rsidR="00DF1FD4">
              <w:rPr>
                <w:webHidden/>
              </w:rPr>
              <w:tab/>
            </w:r>
            <w:r w:rsidR="00DF1FD4">
              <w:rPr>
                <w:webHidden/>
              </w:rPr>
              <w:fldChar w:fldCharType="begin"/>
            </w:r>
            <w:r w:rsidR="00DF1FD4">
              <w:rPr>
                <w:webHidden/>
              </w:rPr>
              <w:instrText xml:space="preserve"> PAGEREF _Toc528842406 \h </w:instrText>
            </w:r>
            <w:r w:rsidR="00DF1FD4">
              <w:rPr>
                <w:webHidden/>
              </w:rPr>
            </w:r>
            <w:r w:rsidR="00DF1FD4">
              <w:rPr>
                <w:webHidden/>
              </w:rPr>
              <w:fldChar w:fldCharType="separate"/>
            </w:r>
            <w:r w:rsidR="00DF1FD4">
              <w:rPr>
                <w:webHidden/>
              </w:rPr>
              <w:t>23</w:t>
            </w:r>
            <w:r w:rsidR="00DF1FD4">
              <w:rPr>
                <w:webHidden/>
              </w:rPr>
              <w:fldChar w:fldCharType="end"/>
            </w:r>
          </w:hyperlink>
        </w:p>
        <w:p w14:paraId="60DEEA12" w14:textId="5E0A7E7B" w:rsidR="00DF1FD4" w:rsidRDefault="00A330AD">
          <w:pPr>
            <w:pStyle w:val="TOC2"/>
            <w:rPr>
              <w:rFonts w:asciiTheme="minorHAnsi" w:eastAsiaTheme="minorEastAsia" w:hAnsiTheme="minorHAnsi" w:cstheme="minorBidi"/>
              <w:szCs w:val="22"/>
            </w:rPr>
          </w:pPr>
          <w:hyperlink w:anchor="_Toc528842407" w:history="1">
            <w:r w:rsidR="00DF1FD4" w:rsidRPr="00FD0869">
              <w:rPr>
                <w:rStyle w:val="Hyperlink"/>
              </w:rPr>
              <w:t>6.3</w:t>
            </w:r>
            <w:r w:rsidR="00DF1FD4">
              <w:rPr>
                <w:rFonts w:asciiTheme="minorHAnsi" w:eastAsiaTheme="minorEastAsia" w:hAnsiTheme="minorHAnsi" w:cstheme="minorBidi"/>
                <w:szCs w:val="22"/>
              </w:rPr>
              <w:tab/>
            </w:r>
            <w:r w:rsidR="00DF1FD4" w:rsidRPr="00FD0869">
              <w:rPr>
                <w:rStyle w:val="Hyperlink"/>
              </w:rPr>
              <w:t>Network Model Integration</w:t>
            </w:r>
            <w:r w:rsidR="00DF1FD4">
              <w:rPr>
                <w:webHidden/>
              </w:rPr>
              <w:tab/>
            </w:r>
            <w:r w:rsidR="00DF1FD4">
              <w:rPr>
                <w:webHidden/>
              </w:rPr>
              <w:fldChar w:fldCharType="begin"/>
            </w:r>
            <w:r w:rsidR="00DF1FD4">
              <w:rPr>
                <w:webHidden/>
              </w:rPr>
              <w:instrText xml:space="preserve"> PAGEREF _Toc528842407 \h </w:instrText>
            </w:r>
            <w:r w:rsidR="00DF1FD4">
              <w:rPr>
                <w:webHidden/>
              </w:rPr>
            </w:r>
            <w:r w:rsidR="00DF1FD4">
              <w:rPr>
                <w:webHidden/>
              </w:rPr>
              <w:fldChar w:fldCharType="separate"/>
            </w:r>
            <w:r w:rsidR="00DF1FD4">
              <w:rPr>
                <w:webHidden/>
              </w:rPr>
              <w:t>24</w:t>
            </w:r>
            <w:r w:rsidR="00DF1FD4">
              <w:rPr>
                <w:webHidden/>
              </w:rPr>
              <w:fldChar w:fldCharType="end"/>
            </w:r>
          </w:hyperlink>
        </w:p>
        <w:p w14:paraId="62C69412" w14:textId="6B6381D9" w:rsidR="00DF1FD4" w:rsidRDefault="00A330AD">
          <w:pPr>
            <w:pStyle w:val="TOC2"/>
            <w:rPr>
              <w:rFonts w:asciiTheme="minorHAnsi" w:eastAsiaTheme="minorEastAsia" w:hAnsiTheme="minorHAnsi" w:cstheme="minorBidi"/>
              <w:szCs w:val="22"/>
            </w:rPr>
          </w:pPr>
          <w:hyperlink w:anchor="_Toc528842408" w:history="1">
            <w:r w:rsidR="00DF1FD4" w:rsidRPr="00FD0869">
              <w:rPr>
                <w:rStyle w:val="Hyperlink"/>
              </w:rPr>
              <w:t>6.4</w:t>
            </w:r>
            <w:r w:rsidR="00DF1FD4">
              <w:rPr>
                <w:rFonts w:asciiTheme="minorHAnsi" w:eastAsiaTheme="minorEastAsia" w:hAnsiTheme="minorHAnsi" w:cstheme="minorBidi"/>
                <w:szCs w:val="22"/>
              </w:rPr>
              <w:tab/>
            </w:r>
            <w:r w:rsidR="00DF1FD4" w:rsidRPr="00FD0869">
              <w:rPr>
                <w:rStyle w:val="Hyperlink"/>
              </w:rPr>
              <w:t>EMS Network Model Maintenance</w:t>
            </w:r>
            <w:r w:rsidR="00DF1FD4">
              <w:rPr>
                <w:webHidden/>
              </w:rPr>
              <w:tab/>
            </w:r>
            <w:r w:rsidR="00DF1FD4">
              <w:rPr>
                <w:webHidden/>
              </w:rPr>
              <w:fldChar w:fldCharType="begin"/>
            </w:r>
            <w:r w:rsidR="00DF1FD4">
              <w:rPr>
                <w:webHidden/>
              </w:rPr>
              <w:instrText xml:space="preserve"> PAGEREF _Toc528842408 \h </w:instrText>
            </w:r>
            <w:r w:rsidR="00DF1FD4">
              <w:rPr>
                <w:webHidden/>
              </w:rPr>
            </w:r>
            <w:r w:rsidR="00DF1FD4">
              <w:rPr>
                <w:webHidden/>
              </w:rPr>
              <w:fldChar w:fldCharType="separate"/>
            </w:r>
            <w:r w:rsidR="00DF1FD4">
              <w:rPr>
                <w:webHidden/>
              </w:rPr>
              <w:t>24</w:t>
            </w:r>
            <w:r w:rsidR="00DF1FD4">
              <w:rPr>
                <w:webHidden/>
              </w:rPr>
              <w:fldChar w:fldCharType="end"/>
            </w:r>
          </w:hyperlink>
        </w:p>
        <w:p w14:paraId="772B6714" w14:textId="3F37364E" w:rsidR="00DF1FD4" w:rsidRDefault="00A330AD">
          <w:pPr>
            <w:pStyle w:val="TOC1"/>
            <w:rPr>
              <w:rFonts w:asciiTheme="minorHAnsi" w:eastAsiaTheme="minorEastAsia" w:hAnsiTheme="minorHAnsi" w:cstheme="minorBidi"/>
              <w:b w:val="0"/>
              <w:szCs w:val="22"/>
            </w:rPr>
          </w:pPr>
          <w:hyperlink w:anchor="_Toc528842409" w:history="1">
            <w:r w:rsidR="00DF1FD4" w:rsidRPr="00FD0869">
              <w:rPr>
                <w:rStyle w:val="Hyperlink"/>
              </w:rPr>
              <w:t>7</w:t>
            </w:r>
            <w:r w:rsidR="00DF1FD4">
              <w:rPr>
                <w:rFonts w:asciiTheme="minorHAnsi" w:eastAsiaTheme="minorEastAsia" w:hAnsiTheme="minorHAnsi" w:cstheme="minorBidi"/>
                <w:b w:val="0"/>
                <w:szCs w:val="22"/>
              </w:rPr>
              <w:tab/>
            </w:r>
            <w:r w:rsidR="00DF1FD4" w:rsidRPr="00FD0869">
              <w:rPr>
                <w:rStyle w:val="Hyperlink"/>
              </w:rPr>
              <w:t>Outage Coordination</w:t>
            </w:r>
            <w:r w:rsidR="00DF1FD4">
              <w:rPr>
                <w:webHidden/>
              </w:rPr>
              <w:tab/>
            </w:r>
            <w:r w:rsidR="00DF1FD4">
              <w:rPr>
                <w:webHidden/>
              </w:rPr>
              <w:fldChar w:fldCharType="begin"/>
            </w:r>
            <w:r w:rsidR="00DF1FD4">
              <w:rPr>
                <w:webHidden/>
              </w:rPr>
              <w:instrText xml:space="preserve"> PAGEREF _Toc528842409 \h </w:instrText>
            </w:r>
            <w:r w:rsidR="00DF1FD4">
              <w:rPr>
                <w:webHidden/>
              </w:rPr>
            </w:r>
            <w:r w:rsidR="00DF1FD4">
              <w:rPr>
                <w:webHidden/>
              </w:rPr>
              <w:fldChar w:fldCharType="separate"/>
            </w:r>
            <w:r w:rsidR="00DF1FD4">
              <w:rPr>
                <w:webHidden/>
              </w:rPr>
              <w:t>26</w:t>
            </w:r>
            <w:r w:rsidR="00DF1FD4">
              <w:rPr>
                <w:webHidden/>
              </w:rPr>
              <w:fldChar w:fldCharType="end"/>
            </w:r>
          </w:hyperlink>
        </w:p>
        <w:p w14:paraId="571E63B9" w14:textId="01FBDD33" w:rsidR="00DF1FD4" w:rsidRDefault="00A330AD">
          <w:pPr>
            <w:pStyle w:val="TOC2"/>
            <w:rPr>
              <w:rFonts w:asciiTheme="minorHAnsi" w:eastAsiaTheme="minorEastAsia" w:hAnsiTheme="minorHAnsi" w:cstheme="minorBidi"/>
              <w:szCs w:val="22"/>
            </w:rPr>
          </w:pPr>
          <w:hyperlink w:anchor="_Toc528842416" w:history="1">
            <w:r w:rsidR="00DF1FD4" w:rsidRPr="00FD0869">
              <w:rPr>
                <w:rStyle w:val="Hyperlink"/>
              </w:rPr>
              <w:t>7.1</w:t>
            </w:r>
            <w:r w:rsidR="00DF1FD4">
              <w:rPr>
                <w:rFonts w:asciiTheme="minorHAnsi" w:eastAsiaTheme="minorEastAsia" w:hAnsiTheme="minorHAnsi" w:cstheme="minorBidi"/>
                <w:szCs w:val="22"/>
              </w:rPr>
              <w:tab/>
            </w:r>
            <w:r w:rsidR="00DF1FD4" w:rsidRPr="00FD0869">
              <w:rPr>
                <w:rStyle w:val="Hyperlink"/>
              </w:rPr>
              <w:t>Outage Management Tool</w:t>
            </w:r>
            <w:r w:rsidR="00DF1FD4">
              <w:rPr>
                <w:webHidden/>
              </w:rPr>
              <w:tab/>
            </w:r>
            <w:r w:rsidR="00DF1FD4">
              <w:rPr>
                <w:webHidden/>
              </w:rPr>
              <w:fldChar w:fldCharType="begin"/>
            </w:r>
            <w:r w:rsidR="00DF1FD4">
              <w:rPr>
                <w:webHidden/>
              </w:rPr>
              <w:instrText xml:space="preserve"> PAGEREF _Toc528842416 \h </w:instrText>
            </w:r>
            <w:r w:rsidR="00DF1FD4">
              <w:rPr>
                <w:webHidden/>
              </w:rPr>
            </w:r>
            <w:r w:rsidR="00DF1FD4">
              <w:rPr>
                <w:webHidden/>
              </w:rPr>
              <w:fldChar w:fldCharType="separate"/>
            </w:r>
            <w:r w:rsidR="00DF1FD4">
              <w:rPr>
                <w:webHidden/>
              </w:rPr>
              <w:t>26</w:t>
            </w:r>
            <w:r w:rsidR="00DF1FD4">
              <w:rPr>
                <w:webHidden/>
              </w:rPr>
              <w:fldChar w:fldCharType="end"/>
            </w:r>
          </w:hyperlink>
        </w:p>
        <w:p w14:paraId="43E49AFB" w14:textId="50839A19" w:rsidR="00DF1FD4" w:rsidRDefault="00A330AD">
          <w:pPr>
            <w:pStyle w:val="TOC2"/>
            <w:rPr>
              <w:rFonts w:asciiTheme="minorHAnsi" w:eastAsiaTheme="minorEastAsia" w:hAnsiTheme="minorHAnsi" w:cstheme="minorBidi"/>
              <w:szCs w:val="22"/>
            </w:rPr>
          </w:pPr>
          <w:hyperlink w:anchor="_Toc528842417" w:history="1">
            <w:r w:rsidR="00DF1FD4" w:rsidRPr="00FD0869">
              <w:rPr>
                <w:rStyle w:val="Hyperlink"/>
              </w:rPr>
              <w:t>7.2</w:t>
            </w:r>
            <w:r w:rsidR="00DF1FD4">
              <w:rPr>
                <w:rFonts w:asciiTheme="minorHAnsi" w:eastAsiaTheme="minorEastAsia" w:hAnsiTheme="minorHAnsi" w:cstheme="minorBidi"/>
                <w:szCs w:val="22"/>
              </w:rPr>
              <w:tab/>
            </w:r>
            <w:r w:rsidR="00DF1FD4" w:rsidRPr="00FD0869">
              <w:rPr>
                <w:rStyle w:val="Hyperlink"/>
              </w:rPr>
              <w:t>Outage Submission, Study, and Assessment Requirements</w:t>
            </w:r>
            <w:r w:rsidR="00DF1FD4">
              <w:rPr>
                <w:webHidden/>
              </w:rPr>
              <w:tab/>
            </w:r>
            <w:r w:rsidR="00DF1FD4">
              <w:rPr>
                <w:webHidden/>
              </w:rPr>
              <w:fldChar w:fldCharType="begin"/>
            </w:r>
            <w:r w:rsidR="00DF1FD4">
              <w:rPr>
                <w:webHidden/>
              </w:rPr>
              <w:instrText xml:space="preserve"> PAGEREF _Toc528842417 \h </w:instrText>
            </w:r>
            <w:r w:rsidR="00DF1FD4">
              <w:rPr>
                <w:webHidden/>
              </w:rPr>
            </w:r>
            <w:r w:rsidR="00DF1FD4">
              <w:rPr>
                <w:webHidden/>
              </w:rPr>
              <w:fldChar w:fldCharType="separate"/>
            </w:r>
            <w:r w:rsidR="00DF1FD4">
              <w:rPr>
                <w:webHidden/>
              </w:rPr>
              <w:t>28</w:t>
            </w:r>
            <w:r w:rsidR="00DF1FD4">
              <w:rPr>
                <w:webHidden/>
              </w:rPr>
              <w:fldChar w:fldCharType="end"/>
            </w:r>
          </w:hyperlink>
        </w:p>
        <w:p w14:paraId="341A62CE" w14:textId="336EDA7C" w:rsidR="00DF1FD4" w:rsidRDefault="00A330AD">
          <w:pPr>
            <w:pStyle w:val="TOC3"/>
            <w:tabs>
              <w:tab w:val="left" w:pos="2448"/>
            </w:tabs>
            <w:rPr>
              <w:rFonts w:asciiTheme="minorHAnsi" w:eastAsiaTheme="minorEastAsia" w:hAnsiTheme="minorHAnsi" w:cstheme="minorBidi"/>
              <w:szCs w:val="22"/>
            </w:rPr>
          </w:pPr>
          <w:hyperlink w:anchor="_Toc528842418" w:history="1">
            <w:r w:rsidR="00DF1FD4" w:rsidRPr="00FD0869">
              <w:rPr>
                <w:rStyle w:val="Hyperlink"/>
              </w:rPr>
              <w:t>7.2.1</w:t>
            </w:r>
            <w:r w:rsidR="00DF1FD4">
              <w:rPr>
                <w:rFonts w:asciiTheme="minorHAnsi" w:eastAsiaTheme="minorEastAsia" w:hAnsiTheme="minorHAnsi" w:cstheme="minorBidi"/>
                <w:szCs w:val="22"/>
              </w:rPr>
              <w:tab/>
            </w:r>
            <w:r w:rsidR="00DF1FD4" w:rsidRPr="00FD0869">
              <w:rPr>
                <w:rStyle w:val="Hyperlink"/>
              </w:rPr>
              <w:t>Long-Range Outage Submission</w:t>
            </w:r>
            <w:r w:rsidR="00DF1FD4">
              <w:rPr>
                <w:webHidden/>
              </w:rPr>
              <w:tab/>
            </w:r>
            <w:r w:rsidR="00DF1FD4">
              <w:rPr>
                <w:webHidden/>
              </w:rPr>
              <w:fldChar w:fldCharType="begin"/>
            </w:r>
            <w:r w:rsidR="00DF1FD4">
              <w:rPr>
                <w:webHidden/>
              </w:rPr>
              <w:instrText xml:space="preserve"> PAGEREF _Toc528842418 \h </w:instrText>
            </w:r>
            <w:r w:rsidR="00DF1FD4">
              <w:rPr>
                <w:webHidden/>
              </w:rPr>
            </w:r>
            <w:r w:rsidR="00DF1FD4">
              <w:rPr>
                <w:webHidden/>
              </w:rPr>
              <w:fldChar w:fldCharType="separate"/>
            </w:r>
            <w:r w:rsidR="00DF1FD4">
              <w:rPr>
                <w:webHidden/>
              </w:rPr>
              <w:t>29</w:t>
            </w:r>
            <w:r w:rsidR="00DF1FD4">
              <w:rPr>
                <w:webHidden/>
              </w:rPr>
              <w:fldChar w:fldCharType="end"/>
            </w:r>
          </w:hyperlink>
        </w:p>
        <w:p w14:paraId="734D4795" w14:textId="4959B40B" w:rsidR="00DF1FD4" w:rsidRDefault="00A330AD">
          <w:pPr>
            <w:pStyle w:val="TOC3"/>
            <w:tabs>
              <w:tab w:val="left" w:pos="2448"/>
            </w:tabs>
            <w:rPr>
              <w:rFonts w:asciiTheme="minorHAnsi" w:eastAsiaTheme="minorEastAsia" w:hAnsiTheme="minorHAnsi" w:cstheme="minorBidi"/>
              <w:szCs w:val="22"/>
            </w:rPr>
          </w:pPr>
          <w:hyperlink w:anchor="_Toc528842419" w:history="1">
            <w:r w:rsidR="00DF1FD4" w:rsidRPr="00FD0869">
              <w:rPr>
                <w:rStyle w:val="Hyperlink"/>
              </w:rPr>
              <w:t>7.2.2</w:t>
            </w:r>
            <w:r w:rsidR="00DF1FD4">
              <w:rPr>
                <w:rFonts w:asciiTheme="minorHAnsi" w:eastAsiaTheme="minorEastAsia" w:hAnsiTheme="minorHAnsi" w:cstheme="minorBidi"/>
                <w:szCs w:val="22"/>
              </w:rPr>
              <w:tab/>
            </w:r>
            <w:r w:rsidR="00DF1FD4" w:rsidRPr="00FD0869">
              <w:rPr>
                <w:rStyle w:val="Hyperlink"/>
              </w:rPr>
              <w:t>Mid-Range Outage Submission</w:t>
            </w:r>
            <w:r w:rsidR="00DF1FD4">
              <w:rPr>
                <w:webHidden/>
              </w:rPr>
              <w:tab/>
            </w:r>
            <w:r w:rsidR="00DF1FD4">
              <w:rPr>
                <w:webHidden/>
              </w:rPr>
              <w:fldChar w:fldCharType="begin"/>
            </w:r>
            <w:r w:rsidR="00DF1FD4">
              <w:rPr>
                <w:webHidden/>
              </w:rPr>
              <w:instrText xml:space="preserve"> PAGEREF _Toc528842419 \h </w:instrText>
            </w:r>
            <w:r w:rsidR="00DF1FD4">
              <w:rPr>
                <w:webHidden/>
              </w:rPr>
            </w:r>
            <w:r w:rsidR="00DF1FD4">
              <w:rPr>
                <w:webHidden/>
              </w:rPr>
              <w:fldChar w:fldCharType="separate"/>
            </w:r>
            <w:r w:rsidR="00DF1FD4">
              <w:rPr>
                <w:webHidden/>
              </w:rPr>
              <w:t>29</w:t>
            </w:r>
            <w:r w:rsidR="00DF1FD4">
              <w:rPr>
                <w:webHidden/>
              </w:rPr>
              <w:fldChar w:fldCharType="end"/>
            </w:r>
          </w:hyperlink>
        </w:p>
        <w:p w14:paraId="76C01BA8" w14:textId="2038900A" w:rsidR="00DF1FD4" w:rsidRDefault="00A330AD">
          <w:pPr>
            <w:pStyle w:val="TOC3"/>
            <w:tabs>
              <w:tab w:val="left" w:pos="2448"/>
            </w:tabs>
            <w:rPr>
              <w:rFonts w:asciiTheme="minorHAnsi" w:eastAsiaTheme="minorEastAsia" w:hAnsiTheme="minorHAnsi" w:cstheme="minorBidi"/>
              <w:szCs w:val="22"/>
            </w:rPr>
          </w:pPr>
          <w:hyperlink w:anchor="_Toc528842420" w:history="1">
            <w:r w:rsidR="00DF1FD4" w:rsidRPr="00FD0869">
              <w:rPr>
                <w:rStyle w:val="Hyperlink"/>
              </w:rPr>
              <w:t>7.2.3</w:t>
            </w:r>
            <w:r w:rsidR="00DF1FD4">
              <w:rPr>
                <w:rFonts w:asciiTheme="minorHAnsi" w:eastAsiaTheme="minorEastAsia" w:hAnsiTheme="minorHAnsi" w:cstheme="minorBidi"/>
                <w:szCs w:val="22"/>
              </w:rPr>
              <w:tab/>
            </w:r>
            <w:r w:rsidR="00DF1FD4" w:rsidRPr="00FD0869">
              <w:rPr>
                <w:rStyle w:val="Hyperlink"/>
              </w:rPr>
              <w:t>Short-Range Outage Submission</w:t>
            </w:r>
            <w:r w:rsidR="00DF1FD4">
              <w:rPr>
                <w:webHidden/>
              </w:rPr>
              <w:tab/>
            </w:r>
            <w:r w:rsidR="00DF1FD4">
              <w:rPr>
                <w:webHidden/>
              </w:rPr>
              <w:fldChar w:fldCharType="begin"/>
            </w:r>
            <w:r w:rsidR="00DF1FD4">
              <w:rPr>
                <w:webHidden/>
              </w:rPr>
              <w:instrText xml:space="preserve"> PAGEREF _Toc528842420 \h </w:instrText>
            </w:r>
            <w:r w:rsidR="00DF1FD4">
              <w:rPr>
                <w:webHidden/>
              </w:rPr>
            </w:r>
            <w:r w:rsidR="00DF1FD4">
              <w:rPr>
                <w:webHidden/>
              </w:rPr>
              <w:fldChar w:fldCharType="separate"/>
            </w:r>
            <w:r w:rsidR="00DF1FD4">
              <w:rPr>
                <w:webHidden/>
              </w:rPr>
              <w:t>30</w:t>
            </w:r>
            <w:r w:rsidR="00DF1FD4">
              <w:rPr>
                <w:webHidden/>
              </w:rPr>
              <w:fldChar w:fldCharType="end"/>
            </w:r>
          </w:hyperlink>
        </w:p>
        <w:p w14:paraId="42F1F80A" w14:textId="72444C87" w:rsidR="00DF1FD4" w:rsidRDefault="00A330AD">
          <w:pPr>
            <w:pStyle w:val="TOC3"/>
            <w:tabs>
              <w:tab w:val="left" w:pos="2448"/>
            </w:tabs>
            <w:rPr>
              <w:rFonts w:asciiTheme="minorHAnsi" w:eastAsiaTheme="minorEastAsia" w:hAnsiTheme="minorHAnsi" w:cstheme="minorBidi"/>
              <w:szCs w:val="22"/>
            </w:rPr>
          </w:pPr>
          <w:hyperlink w:anchor="_Toc528842421" w:history="1">
            <w:r w:rsidR="00DF1FD4" w:rsidRPr="00FD0869">
              <w:rPr>
                <w:rStyle w:val="Hyperlink"/>
              </w:rPr>
              <w:t>7.2.4</w:t>
            </w:r>
            <w:r w:rsidR="00DF1FD4">
              <w:rPr>
                <w:rFonts w:asciiTheme="minorHAnsi" w:eastAsiaTheme="minorEastAsia" w:hAnsiTheme="minorHAnsi" w:cstheme="minorBidi"/>
                <w:szCs w:val="22"/>
              </w:rPr>
              <w:tab/>
            </w:r>
            <w:r w:rsidR="00DF1FD4" w:rsidRPr="00FD0869">
              <w:rPr>
                <w:rStyle w:val="Hyperlink"/>
              </w:rPr>
              <w:t>Operations Planning Analysis (OPA)</w:t>
            </w:r>
            <w:r w:rsidR="00DF1FD4">
              <w:rPr>
                <w:webHidden/>
              </w:rPr>
              <w:tab/>
            </w:r>
            <w:r w:rsidR="00DF1FD4">
              <w:rPr>
                <w:webHidden/>
              </w:rPr>
              <w:fldChar w:fldCharType="begin"/>
            </w:r>
            <w:r w:rsidR="00DF1FD4">
              <w:rPr>
                <w:webHidden/>
              </w:rPr>
              <w:instrText xml:space="preserve"> PAGEREF _Toc528842421 \h </w:instrText>
            </w:r>
            <w:r w:rsidR="00DF1FD4">
              <w:rPr>
                <w:webHidden/>
              </w:rPr>
            </w:r>
            <w:r w:rsidR="00DF1FD4">
              <w:rPr>
                <w:webHidden/>
              </w:rPr>
              <w:fldChar w:fldCharType="separate"/>
            </w:r>
            <w:r w:rsidR="00DF1FD4">
              <w:rPr>
                <w:webHidden/>
              </w:rPr>
              <w:t>30</w:t>
            </w:r>
            <w:r w:rsidR="00DF1FD4">
              <w:rPr>
                <w:webHidden/>
              </w:rPr>
              <w:fldChar w:fldCharType="end"/>
            </w:r>
          </w:hyperlink>
        </w:p>
        <w:p w14:paraId="57C562C9" w14:textId="67F57C54" w:rsidR="00DF1FD4" w:rsidRDefault="00A330AD">
          <w:pPr>
            <w:pStyle w:val="TOC3"/>
            <w:tabs>
              <w:tab w:val="left" w:pos="2448"/>
            </w:tabs>
            <w:rPr>
              <w:rFonts w:asciiTheme="minorHAnsi" w:eastAsiaTheme="minorEastAsia" w:hAnsiTheme="minorHAnsi" w:cstheme="minorBidi"/>
              <w:szCs w:val="22"/>
            </w:rPr>
          </w:pPr>
          <w:hyperlink w:anchor="_Toc528842422" w:history="1">
            <w:r w:rsidR="00DF1FD4" w:rsidRPr="00FD0869">
              <w:rPr>
                <w:rStyle w:val="Hyperlink"/>
              </w:rPr>
              <w:t>7.2.5</w:t>
            </w:r>
            <w:r w:rsidR="00DF1FD4">
              <w:rPr>
                <w:rFonts w:asciiTheme="minorHAnsi" w:eastAsiaTheme="minorEastAsia" w:hAnsiTheme="minorHAnsi" w:cstheme="minorBidi"/>
                <w:szCs w:val="22"/>
              </w:rPr>
              <w:tab/>
            </w:r>
            <w:r w:rsidR="00DF1FD4" w:rsidRPr="00FD0869">
              <w:rPr>
                <w:rStyle w:val="Hyperlink"/>
              </w:rPr>
              <w:t>Rescheduling Outages</w:t>
            </w:r>
            <w:r w:rsidR="00DF1FD4">
              <w:rPr>
                <w:webHidden/>
              </w:rPr>
              <w:tab/>
            </w:r>
            <w:r w:rsidR="00DF1FD4">
              <w:rPr>
                <w:webHidden/>
              </w:rPr>
              <w:fldChar w:fldCharType="begin"/>
            </w:r>
            <w:r w:rsidR="00DF1FD4">
              <w:rPr>
                <w:webHidden/>
              </w:rPr>
              <w:instrText xml:space="preserve"> PAGEREF _Toc528842422 \h </w:instrText>
            </w:r>
            <w:r w:rsidR="00DF1FD4">
              <w:rPr>
                <w:webHidden/>
              </w:rPr>
            </w:r>
            <w:r w:rsidR="00DF1FD4">
              <w:rPr>
                <w:webHidden/>
              </w:rPr>
              <w:fldChar w:fldCharType="separate"/>
            </w:r>
            <w:r w:rsidR="00DF1FD4">
              <w:rPr>
                <w:webHidden/>
              </w:rPr>
              <w:t>31</w:t>
            </w:r>
            <w:r w:rsidR="00DF1FD4">
              <w:rPr>
                <w:webHidden/>
              </w:rPr>
              <w:fldChar w:fldCharType="end"/>
            </w:r>
          </w:hyperlink>
        </w:p>
        <w:p w14:paraId="4A6B99FA" w14:textId="0AA56704" w:rsidR="00DF1FD4" w:rsidRDefault="00A330AD">
          <w:pPr>
            <w:pStyle w:val="TOC3"/>
            <w:tabs>
              <w:tab w:val="left" w:pos="2448"/>
            </w:tabs>
            <w:rPr>
              <w:rFonts w:asciiTheme="minorHAnsi" w:eastAsiaTheme="minorEastAsia" w:hAnsiTheme="minorHAnsi" w:cstheme="minorBidi"/>
              <w:szCs w:val="22"/>
            </w:rPr>
          </w:pPr>
          <w:hyperlink w:anchor="_Toc528842423" w:history="1">
            <w:r w:rsidR="00DF1FD4" w:rsidRPr="00FD0869">
              <w:rPr>
                <w:rStyle w:val="Hyperlink"/>
              </w:rPr>
              <w:t>7.2.6</w:t>
            </w:r>
            <w:r w:rsidR="00DF1FD4">
              <w:rPr>
                <w:rFonts w:asciiTheme="minorHAnsi" w:eastAsiaTheme="minorEastAsia" w:hAnsiTheme="minorHAnsi" w:cstheme="minorBidi"/>
                <w:szCs w:val="22"/>
              </w:rPr>
              <w:tab/>
            </w:r>
            <w:r w:rsidR="00DF1FD4" w:rsidRPr="00FD0869">
              <w:rPr>
                <w:rStyle w:val="Hyperlink"/>
              </w:rPr>
              <w:t>Conflict Resolution</w:t>
            </w:r>
            <w:r w:rsidR="00DF1FD4">
              <w:rPr>
                <w:webHidden/>
              </w:rPr>
              <w:tab/>
            </w:r>
            <w:r w:rsidR="00DF1FD4">
              <w:rPr>
                <w:webHidden/>
              </w:rPr>
              <w:fldChar w:fldCharType="begin"/>
            </w:r>
            <w:r w:rsidR="00DF1FD4">
              <w:rPr>
                <w:webHidden/>
              </w:rPr>
              <w:instrText xml:space="preserve"> PAGEREF _Toc528842423 \h </w:instrText>
            </w:r>
            <w:r w:rsidR="00DF1FD4">
              <w:rPr>
                <w:webHidden/>
              </w:rPr>
            </w:r>
            <w:r w:rsidR="00DF1FD4">
              <w:rPr>
                <w:webHidden/>
              </w:rPr>
              <w:fldChar w:fldCharType="separate"/>
            </w:r>
            <w:r w:rsidR="00DF1FD4">
              <w:rPr>
                <w:webHidden/>
              </w:rPr>
              <w:t>31</w:t>
            </w:r>
            <w:r w:rsidR="00DF1FD4">
              <w:rPr>
                <w:webHidden/>
              </w:rPr>
              <w:fldChar w:fldCharType="end"/>
            </w:r>
          </w:hyperlink>
        </w:p>
        <w:p w14:paraId="1CFEE74F" w14:textId="701AE402" w:rsidR="00DF1FD4" w:rsidRDefault="00A330AD">
          <w:pPr>
            <w:pStyle w:val="TOC1"/>
            <w:rPr>
              <w:rFonts w:asciiTheme="minorHAnsi" w:eastAsiaTheme="minorEastAsia" w:hAnsiTheme="minorHAnsi" w:cstheme="minorBidi"/>
              <w:b w:val="0"/>
              <w:szCs w:val="22"/>
            </w:rPr>
          </w:pPr>
          <w:hyperlink w:anchor="_Toc528842424" w:history="1">
            <w:r w:rsidR="00DF1FD4" w:rsidRPr="00FD0869">
              <w:rPr>
                <w:rStyle w:val="Hyperlink"/>
              </w:rPr>
              <w:t>8</w:t>
            </w:r>
            <w:r w:rsidR="00DF1FD4">
              <w:rPr>
                <w:rFonts w:asciiTheme="minorHAnsi" w:eastAsiaTheme="minorEastAsia" w:hAnsiTheme="minorHAnsi" w:cstheme="minorBidi"/>
                <w:b w:val="0"/>
                <w:szCs w:val="22"/>
              </w:rPr>
              <w:tab/>
            </w:r>
            <w:r w:rsidR="00DF1FD4" w:rsidRPr="00FD0869">
              <w:rPr>
                <w:rStyle w:val="Hyperlink"/>
              </w:rPr>
              <w:t>Real-Time Operations Processes and Procedures</w:t>
            </w:r>
            <w:r w:rsidR="00DF1FD4">
              <w:rPr>
                <w:webHidden/>
              </w:rPr>
              <w:tab/>
            </w:r>
            <w:r w:rsidR="00DF1FD4">
              <w:rPr>
                <w:webHidden/>
              </w:rPr>
              <w:fldChar w:fldCharType="begin"/>
            </w:r>
            <w:r w:rsidR="00DF1FD4">
              <w:rPr>
                <w:webHidden/>
              </w:rPr>
              <w:instrText xml:space="preserve"> PAGEREF _Toc528842424 \h </w:instrText>
            </w:r>
            <w:r w:rsidR="00DF1FD4">
              <w:rPr>
                <w:webHidden/>
              </w:rPr>
            </w:r>
            <w:r w:rsidR="00DF1FD4">
              <w:rPr>
                <w:webHidden/>
              </w:rPr>
              <w:fldChar w:fldCharType="separate"/>
            </w:r>
            <w:r w:rsidR="00DF1FD4">
              <w:rPr>
                <w:webHidden/>
              </w:rPr>
              <w:t>32</w:t>
            </w:r>
            <w:r w:rsidR="00DF1FD4">
              <w:rPr>
                <w:webHidden/>
              </w:rPr>
              <w:fldChar w:fldCharType="end"/>
            </w:r>
          </w:hyperlink>
        </w:p>
        <w:p w14:paraId="79FC9338" w14:textId="4CFAE46C" w:rsidR="00DF1FD4" w:rsidRDefault="00A330AD">
          <w:pPr>
            <w:pStyle w:val="TOC1"/>
            <w:rPr>
              <w:rFonts w:asciiTheme="minorHAnsi" w:eastAsiaTheme="minorEastAsia" w:hAnsiTheme="minorHAnsi" w:cstheme="minorBidi"/>
              <w:b w:val="0"/>
              <w:szCs w:val="22"/>
            </w:rPr>
          </w:pPr>
          <w:hyperlink w:anchor="_Toc528842425" w:history="1">
            <w:r w:rsidR="00DF1FD4" w:rsidRPr="00FD0869">
              <w:rPr>
                <w:rStyle w:val="Hyperlink"/>
              </w:rPr>
              <w:t>9</w:t>
            </w:r>
            <w:r w:rsidR="00DF1FD4">
              <w:rPr>
                <w:rFonts w:asciiTheme="minorHAnsi" w:eastAsiaTheme="minorEastAsia" w:hAnsiTheme="minorHAnsi" w:cstheme="minorBidi"/>
                <w:b w:val="0"/>
                <w:szCs w:val="22"/>
              </w:rPr>
              <w:tab/>
            </w:r>
            <w:r w:rsidR="00DF1FD4" w:rsidRPr="00FD0869">
              <w:rPr>
                <w:rStyle w:val="Hyperlink"/>
              </w:rPr>
              <w:t>Coordination with Neighboring Reliability Coordinators</w:t>
            </w:r>
            <w:r w:rsidR="00DF1FD4">
              <w:rPr>
                <w:webHidden/>
              </w:rPr>
              <w:tab/>
            </w:r>
            <w:r w:rsidR="00DF1FD4">
              <w:rPr>
                <w:webHidden/>
              </w:rPr>
              <w:fldChar w:fldCharType="begin"/>
            </w:r>
            <w:r w:rsidR="00DF1FD4">
              <w:rPr>
                <w:webHidden/>
              </w:rPr>
              <w:instrText xml:space="preserve"> PAGEREF _Toc528842425 \h </w:instrText>
            </w:r>
            <w:r w:rsidR="00DF1FD4">
              <w:rPr>
                <w:webHidden/>
              </w:rPr>
            </w:r>
            <w:r w:rsidR="00DF1FD4">
              <w:rPr>
                <w:webHidden/>
              </w:rPr>
              <w:fldChar w:fldCharType="separate"/>
            </w:r>
            <w:r w:rsidR="00DF1FD4">
              <w:rPr>
                <w:webHidden/>
              </w:rPr>
              <w:t>33</w:t>
            </w:r>
            <w:r w:rsidR="00DF1FD4">
              <w:rPr>
                <w:webHidden/>
              </w:rPr>
              <w:fldChar w:fldCharType="end"/>
            </w:r>
          </w:hyperlink>
        </w:p>
        <w:p w14:paraId="69A8BD28" w14:textId="3F629995" w:rsidR="00DF1FD4" w:rsidRDefault="00A330AD">
          <w:pPr>
            <w:pStyle w:val="TOC2"/>
            <w:rPr>
              <w:rFonts w:asciiTheme="minorHAnsi" w:eastAsiaTheme="minorEastAsia" w:hAnsiTheme="minorHAnsi" w:cstheme="minorBidi"/>
              <w:szCs w:val="22"/>
            </w:rPr>
          </w:pPr>
          <w:hyperlink w:anchor="_Toc528842426" w:history="1">
            <w:r w:rsidR="00DF1FD4" w:rsidRPr="00FD0869">
              <w:rPr>
                <w:rStyle w:val="Hyperlink"/>
              </w:rPr>
              <w:t>9.1</w:t>
            </w:r>
            <w:r w:rsidR="00DF1FD4">
              <w:rPr>
                <w:rFonts w:asciiTheme="minorHAnsi" w:eastAsiaTheme="minorEastAsia" w:hAnsiTheme="minorHAnsi" w:cstheme="minorBidi"/>
                <w:szCs w:val="22"/>
              </w:rPr>
              <w:tab/>
            </w:r>
            <w:r w:rsidR="00DF1FD4" w:rsidRPr="00FD0869">
              <w:rPr>
                <w:rStyle w:val="Hyperlink"/>
              </w:rPr>
              <w:t>Agreements with Neighboring Reliability Coordinators</w:t>
            </w:r>
            <w:r w:rsidR="00DF1FD4">
              <w:rPr>
                <w:webHidden/>
              </w:rPr>
              <w:tab/>
            </w:r>
            <w:r w:rsidR="00DF1FD4">
              <w:rPr>
                <w:webHidden/>
              </w:rPr>
              <w:fldChar w:fldCharType="begin"/>
            </w:r>
            <w:r w:rsidR="00DF1FD4">
              <w:rPr>
                <w:webHidden/>
              </w:rPr>
              <w:instrText xml:space="preserve"> PAGEREF _Toc528842426 \h </w:instrText>
            </w:r>
            <w:r w:rsidR="00DF1FD4">
              <w:rPr>
                <w:webHidden/>
              </w:rPr>
            </w:r>
            <w:r w:rsidR="00DF1FD4">
              <w:rPr>
                <w:webHidden/>
              </w:rPr>
              <w:fldChar w:fldCharType="separate"/>
            </w:r>
            <w:r w:rsidR="00DF1FD4">
              <w:rPr>
                <w:webHidden/>
              </w:rPr>
              <w:t>33</w:t>
            </w:r>
            <w:r w:rsidR="00DF1FD4">
              <w:rPr>
                <w:webHidden/>
              </w:rPr>
              <w:fldChar w:fldCharType="end"/>
            </w:r>
          </w:hyperlink>
        </w:p>
        <w:p w14:paraId="096DA471" w14:textId="047DB856" w:rsidR="00DF1FD4" w:rsidRDefault="00A330AD">
          <w:pPr>
            <w:pStyle w:val="TOC1"/>
            <w:rPr>
              <w:rFonts w:asciiTheme="minorHAnsi" w:eastAsiaTheme="minorEastAsia" w:hAnsiTheme="minorHAnsi" w:cstheme="minorBidi"/>
              <w:b w:val="0"/>
              <w:szCs w:val="22"/>
            </w:rPr>
          </w:pPr>
          <w:hyperlink w:anchor="_Toc528842427" w:history="1">
            <w:r w:rsidR="00DF1FD4" w:rsidRPr="00FD0869">
              <w:rPr>
                <w:rStyle w:val="Hyperlink"/>
              </w:rPr>
              <w:t>10</w:t>
            </w:r>
            <w:r w:rsidR="00DF1FD4">
              <w:rPr>
                <w:rFonts w:asciiTheme="minorHAnsi" w:eastAsiaTheme="minorEastAsia" w:hAnsiTheme="minorHAnsi" w:cstheme="minorBidi"/>
                <w:b w:val="0"/>
                <w:szCs w:val="22"/>
              </w:rPr>
              <w:tab/>
            </w:r>
            <w:r w:rsidR="00DF1FD4" w:rsidRPr="00FD0869">
              <w:rPr>
                <w:rStyle w:val="Hyperlink"/>
              </w:rPr>
              <w:t>Data Exchange - IRO-010</w:t>
            </w:r>
            <w:r w:rsidR="00DF1FD4">
              <w:rPr>
                <w:webHidden/>
              </w:rPr>
              <w:tab/>
            </w:r>
            <w:r w:rsidR="00DF1FD4">
              <w:rPr>
                <w:webHidden/>
              </w:rPr>
              <w:fldChar w:fldCharType="begin"/>
            </w:r>
            <w:r w:rsidR="00DF1FD4">
              <w:rPr>
                <w:webHidden/>
              </w:rPr>
              <w:instrText xml:space="preserve"> PAGEREF _Toc528842427 \h </w:instrText>
            </w:r>
            <w:r w:rsidR="00DF1FD4">
              <w:rPr>
                <w:webHidden/>
              </w:rPr>
            </w:r>
            <w:r w:rsidR="00DF1FD4">
              <w:rPr>
                <w:webHidden/>
              </w:rPr>
              <w:fldChar w:fldCharType="separate"/>
            </w:r>
            <w:r w:rsidR="00DF1FD4">
              <w:rPr>
                <w:webHidden/>
              </w:rPr>
              <w:t>33</w:t>
            </w:r>
            <w:r w:rsidR="00DF1FD4">
              <w:rPr>
                <w:webHidden/>
              </w:rPr>
              <w:fldChar w:fldCharType="end"/>
            </w:r>
          </w:hyperlink>
        </w:p>
        <w:p w14:paraId="4E4A2EA9" w14:textId="30619986" w:rsidR="00DF1FD4" w:rsidRDefault="00A330AD">
          <w:pPr>
            <w:pStyle w:val="TOC2"/>
            <w:rPr>
              <w:rFonts w:asciiTheme="minorHAnsi" w:eastAsiaTheme="minorEastAsia" w:hAnsiTheme="minorHAnsi" w:cstheme="minorBidi"/>
              <w:szCs w:val="22"/>
            </w:rPr>
          </w:pPr>
          <w:hyperlink w:anchor="_Toc528842428" w:history="1">
            <w:r w:rsidR="00DF1FD4" w:rsidRPr="00FD0869">
              <w:rPr>
                <w:rStyle w:val="Hyperlink"/>
              </w:rPr>
              <w:t>10.1</w:t>
            </w:r>
            <w:r w:rsidR="00DF1FD4">
              <w:rPr>
                <w:rFonts w:asciiTheme="minorHAnsi" w:eastAsiaTheme="minorEastAsia" w:hAnsiTheme="minorHAnsi" w:cstheme="minorBidi"/>
                <w:szCs w:val="22"/>
              </w:rPr>
              <w:tab/>
            </w:r>
            <w:r w:rsidR="00DF1FD4" w:rsidRPr="00FD0869">
              <w:rPr>
                <w:rStyle w:val="Hyperlink"/>
              </w:rPr>
              <w:t>Data Format</w:t>
            </w:r>
            <w:r w:rsidR="00DF1FD4">
              <w:rPr>
                <w:webHidden/>
              </w:rPr>
              <w:tab/>
            </w:r>
            <w:r w:rsidR="00DF1FD4">
              <w:rPr>
                <w:webHidden/>
              </w:rPr>
              <w:fldChar w:fldCharType="begin"/>
            </w:r>
            <w:r w:rsidR="00DF1FD4">
              <w:rPr>
                <w:webHidden/>
              </w:rPr>
              <w:instrText xml:space="preserve"> PAGEREF _Toc528842428 \h </w:instrText>
            </w:r>
            <w:r w:rsidR="00DF1FD4">
              <w:rPr>
                <w:webHidden/>
              </w:rPr>
            </w:r>
            <w:r w:rsidR="00DF1FD4">
              <w:rPr>
                <w:webHidden/>
              </w:rPr>
              <w:fldChar w:fldCharType="separate"/>
            </w:r>
            <w:r w:rsidR="00DF1FD4">
              <w:rPr>
                <w:webHidden/>
              </w:rPr>
              <w:t>34</w:t>
            </w:r>
            <w:r w:rsidR="00DF1FD4">
              <w:rPr>
                <w:webHidden/>
              </w:rPr>
              <w:fldChar w:fldCharType="end"/>
            </w:r>
          </w:hyperlink>
        </w:p>
        <w:p w14:paraId="0EECD84C" w14:textId="5C302113" w:rsidR="00DF1FD4" w:rsidRDefault="00A330AD">
          <w:pPr>
            <w:pStyle w:val="TOC1"/>
            <w:rPr>
              <w:rFonts w:asciiTheme="minorHAnsi" w:eastAsiaTheme="minorEastAsia" w:hAnsiTheme="minorHAnsi" w:cstheme="minorBidi"/>
              <w:b w:val="0"/>
              <w:szCs w:val="22"/>
            </w:rPr>
          </w:pPr>
          <w:hyperlink w:anchor="_Toc528842429" w:history="1">
            <w:r w:rsidR="00DF1FD4" w:rsidRPr="00FD0869">
              <w:rPr>
                <w:rStyle w:val="Hyperlink"/>
              </w:rPr>
              <w:t>11</w:t>
            </w:r>
            <w:r w:rsidR="00DF1FD4">
              <w:rPr>
                <w:rFonts w:asciiTheme="minorHAnsi" w:eastAsiaTheme="minorEastAsia" w:hAnsiTheme="minorHAnsi" w:cstheme="minorBidi"/>
                <w:b w:val="0"/>
                <w:szCs w:val="22"/>
              </w:rPr>
              <w:tab/>
            </w:r>
            <w:r w:rsidR="00DF1FD4" w:rsidRPr="00FD0869">
              <w:rPr>
                <w:rStyle w:val="Hyperlink"/>
              </w:rPr>
              <w:t>System Operating Limits (SOL) Methodology</w:t>
            </w:r>
            <w:r w:rsidR="00DF1FD4">
              <w:rPr>
                <w:webHidden/>
              </w:rPr>
              <w:tab/>
            </w:r>
            <w:r w:rsidR="00DF1FD4">
              <w:rPr>
                <w:webHidden/>
              </w:rPr>
              <w:fldChar w:fldCharType="begin"/>
            </w:r>
            <w:r w:rsidR="00DF1FD4">
              <w:rPr>
                <w:webHidden/>
              </w:rPr>
              <w:instrText xml:space="preserve"> PAGEREF _Toc528842429 \h </w:instrText>
            </w:r>
            <w:r w:rsidR="00DF1FD4">
              <w:rPr>
                <w:webHidden/>
              </w:rPr>
            </w:r>
            <w:r w:rsidR="00DF1FD4">
              <w:rPr>
                <w:webHidden/>
              </w:rPr>
              <w:fldChar w:fldCharType="separate"/>
            </w:r>
            <w:r w:rsidR="00DF1FD4">
              <w:rPr>
                <w:webHidden/>
              </w:rPr>
              <w:t>35</w:t>
            </w:r>
            <w:r w:rsidR="00DF1FD4">
              <w:rPr>
                <w:webHidden/>
              </w:rPr>
              <w:fldChar w:fldCharType="end"/>
            </w:r>
          </w:hyperlink>
        </w:p>
        <w:p w14:paraId="2F32995A" w14:textId="61B4E6CC" w:rsidR="00DF1FD4" w:rsidRDefault="00A330AD">
          <w:pPr>
            <w:pStyle w:val="TOC1"/>
            <w:rPr>
              <w:rFonts w:asciiTheme="minorHAnsi" w:eastAsiaTheme="minorEastAsia" w:hAnsiTheme="minorHAnsi" w:cstheme="minorBidi"/>
              <w:b w:val="0"/>
              <w:szCs w:val="22"/>
            </w:rPr>
          </w:pPr>
          <w:hyperlink w:anchor="_Toc528842430" w:history="1">
            <w:r w:rsidR="00DF1FD4" w:rsidRPr="00FD0869">
              <w:rPr>
                <w:rStyle w:val="Hyperlink"/>
              </w:rPr>
              <w:t>12</w:t>
            </w:r>
            <w:r w:rsidR="00DF1FD4">
              <w:rPr>
                <w:rFonts w:asciiTheme="minorHAnsi" w:eastAsiaTheme="minorEastAsia" w:hAnsiTheme="minorHAnsi" w:cstheme="minorBidi"/>
                <w:b w:val="0"/>
                <w:szCs w:val="22"/>
              </w:rPr>
              <w:tab/>
            </w:r>
            <w:r w:rsidR="00DF1FD4" w:rsidRPr="00FD0869">
              <w:rPr>
                <w:rStyle w:val="Hyperlink"/>
              </w:rPr>
              <w:t>RC Services Settlements and Billing</w:t>
            </w:r>
            <w:r w:rsidR="00DF1FD4">
              <w:rPr>
                <w:webHidden/>
              </w:rPr>
              <w:tab/>
            </w:r>
            <w:r w:rsidR="00DF1FD4">
              <w:rPr>
                <w:webHidden/>
              </w:rPr>
              <w:fldChar w:fldCharType="begin"/>
            </w:r>
            <w:r w:rsidR="00DF1FD4">
              <w:rPr>
                <w:webHidden/>
              </w:rPr>
              <w:instrText xml:space="preserve"> PAGEREF _Toc528842430 \h </w:instrText>
            </w:r>
            <w:r w:rsidR="00DF1FD4">
              <w:rPr>
                <w:webHidden/>
              </w:rPr>
            </w:r>
            <w:r w:rsidR="00DF1FD4">
              <w:rPr>
                <w:webHidden/>
              </w:rPr>
              <w:fldChar w:fldCharType="separate"/>
            </w:r>
            <w:r w:rsidR="00DF1FD4">
              <w:rPr>
                <w:webHidden/>
              </w:rPr>
              <w:t>36</w:t>
            </w:r>
            <w:r w:rsidR="00DF1FD4">
              <w:rPr>
                <w:webHidden/>
              </w:rPr>
              <w:fldChar w:fldCharType="end"/>
            </w:r>
          </w:hyperlink>
        </w:p>
        <w:p w14:paraId="4331DEF2" w14:textId="4C4DFF56" w:rsidR="00DF1FD4" w:rsidRDefault="00A330AD">
          <w:pPr>
            <w:pStyle w:val="TOC2"/>
            <w:rPr>
              <w:rFonts w:asciiTheme="minorHAnsi" w:eastAsiaTheme="minorEastAsia" w:hAnsiTheme="minorHAnsi" w:cstheme="minorBidi"/>
              <w:szCs w:val="22"/>
            </w:rPr>
          </w:pPr>
          <w:hyperlink w:anchor="_Toc528842431" w:history="1">
            <w:r w:rsidR="00DF1FD4" w:rsidRPr="00FD0869">
              <w:rPr>
                <w:rStyle w:val="Hyperlink"/>
              </w:rPr>
              <w:t>12.1</w:t>
            </w:r>
            <w:r w:rsidR="00DF1FD4">
              <w:rPr>
                <w:rFonts w:asciiTheme="minorHAnsi" w:eastAsiaTheme="minorEastAsia" w:hAnsiTheme="minorHAnsi" w:cstheme="minorBidi"/>
                <w:szCs w:val="22"/>
              </w:rPr>
              <w:tab/>
            </w:r>
            <w:r w:rsidR="00DF1FD4" w:rsidRPr="00FD0869">
              <w:rPr>
                <w:rStyle w:val="Hyperlink"/>
              </w:rPr>
              <w:t>Reliability Services Net Energy for Load</w:t>
            </w:r>
            <w:r w:rsidR="00DF1FD4">
              <w:rPr>
                <w:webHidden/>
              </w:rPr>
              <w:tab/>
            </w:r>
            <w:r w:rsidR="00DF1FD4">
              <w:rPr>
                <w:webHidden/>
              </w:rPr>
              <w:fldChar w:fldCharType="begin"/>
            </w:r>
            <w:r w:rsidR="00DF1FD4">
              <w:rPr>
                <w:webHidden/>
              </w:rPr>
              <w:instrText xml:space="preserve"> PAGEREF _Toc528842431 \h </w:instrText>
            </w:r>
            <w:r w:rsidR="00DF1FD4">
              <w:rPr>
                <w:webHidden/>
              </w:rPr>
            </w:r>
            <w:r w:rsidR="00DF1FD4">
              <w:rPr>
                <w:webHidden/>
              </w:rPr>
              <w:fldChar w:fldCharType="separate"/>
            </w:r>
            <w:r w:rsidR="00DF1FD4">
              <w:rPr>
                <w:webHidden/>
              </w:rPr>
              <w:t>36</w:t>
            </w:r>
            <w:r w:rsidR="00DF1FD4">
              <w:rPr>
                <w:webHidden/>
              </w:rPr>
              <w:fldChar w:fldCharType="end"/>
            </w:r>
          </w:hyperlink>
        </w:p>
        <w:p w14:paraId="6B42CE2A" w14:textId="324D4C03" w:rsidR="00DF1FD4" w:rsidRDefault="00A330AD">
          <w:pPr>
            <w:pStyle w:val="TOC3"/>
            <w:tabs>
              <w:tab w:val="left" w:pos="2448"/>
            </w:tabs>
            <w:rPr>
              <w:rFonts w:asciiTheme="minorHAnsi" w:eastAsiaTheme="minorEastAsia" w:hAnsiTheme="minorHAnsi" w:cstheme="minorBidi"/>
              <w:szCs w:val="22"/>
            </w:rPr>
          </w:pPr>
          <w:hyperlink w:anchor="_Toc528842432" w:history="1">
            <w:r w:rsidR="00DF1FD4" w:rsidRPr="00FD0869">
              <w:rPr>
                <w:rStyle w:val="Hyperlink"/>
              </w:rPr>
              <w:t>12.1.1</w:t>
            </w:r>
            <w:r w:rsidR="00DF1FD4">
              <w:rPr>
                <w:rFonts w:asciiTheme="minorHAnsi" w:eastAsiaTheme="minorEastAsia" w:hAnsiTheme="minorHAnsi" w:cstheme="minorBidi"/>
                <w:szCs w:val="22"/>
              </w:rPr>
              <w:tab/>
            </w:r>
            <w:r w:rsidR="00DF1FD4" w:rsidRPr="00FD0869">
              <w:rPr>
                <w:rStyle w:val="Hyperlink"/>
              </w:rPr>
              <w:t>RC Customers External to CAISO Balancing Authority Area</w:t>
            </w:r>
            <w:r w:rsidR="00DF1FD4">
              <w:rPr>
                <w:webHidden/>
              </w:rPr>
              <w:tab/>
            </w:r>
            <w:r w:rsidR="00DF1FD4">
              <w:rPr>
                <w:webHidden/>
              </w:rPr>
              <w:fldChar w:fldCharType="begin"/>
            </w:r>
            <w:r w:rsidR="00DF1FD4">
              <w:rPr>
                <w:webHidden/>
              </w:rPr>
              <w:instrText xml:space="preserve"> PAGEREF _Toc528842432 \h </w:instrText>
            </w:r>
            <w:r w:rsidR="00DF1FD4">
              <w:rPr>
                <w:webHidden/>
              </w:rPr>
            </w:r>
            <w:r w:rsidR="00DF1FD4">
              <w:rPr>
                <w:webHidden/>
              </w:rPr>
              <w:fldChar w:fldCharType="separate"/>
            </w:r>
            <w:r w:rsidR="00DF1FD4">
              <w:rPr>
                <w:webHidden/>
              </w:rPr>
              <w:t>36</w:t>
            </w:r>
            <w:r w:rsidR="00DF1FD4">
              <w:rPr>
                <w:webHidden/>
              </w:rPr>
              <w:fldChar w:fldCharType="end"/>
            </w:r>
          </w:hyperlink>
        </w:p>
        <w:p w14:paraId="7CEC22CE" w14:textId="3339427D" w:rsidR="00DF1FD4" w:rsidRDefault="00A330AD">
          <w:pPr>
            <w:pStyle w:val="TOC3"/>
            <w:tabs>
              <w:tab w:val="left" w:pos="2448"/>
            </w:tabs>
            <w:rPr>
              <w:rFonts w:asciiTheme="minorHAnsi" w:eastAsiaTheme="minorEastAsia" w:hAnsiTheme="minorHAnsi" w:cstheme="minorBidi"/>
              <w:szCs w:val="22"/>
            </w:rPr>
          </w:pPr>
          <w:hyperlink w:anchor="_Toc528842433" w:history="1">
            <w:r w:rsidR="00DF1FD4" w:rsidRPr="00FD0869">
              <w:rPr>
                <w:rStyle w:val="Hyperlink"/>
              </w:rPr>
              <w:t>12.1.2</w:t>
            </w:r>
            <w:r w:rsidR="00DF1FD4">
              <w:rPr>
                <w:rFonts w:asciiTheme="minorHAnsi" w:eastAsiaTheme="minorEastAsia" w:hAnsiTheme="minorHAnsi" w:cstheme="minorBidi"/>
                <w:szCs w:val="22"/>
              </w:rPr>
              <w:tab/>
            </w:r>
            <w:r w:rsidR="00DF1FD4" w:rsidRPr="00FD0869">
              <w:rPr>
                <w:rStyle w:val="Hyperlink"/>
              </w:rPr>
              <w:t>RC Customers Internal to CAISO Balancing Authority Area</w:t>
            </w:r>
            <w:r w:rsidR="00DF1FD4">
              <w:rPr>
                <w:webHidden/>
              </w:rPr>
              <w:tab/>
            </w:r>
            <w:r w:rsidR="00DF1FD4">
              <w:rPr>
                <w:webHidden/>
              </w:rPr>
              <w:fldChar w:fldCharType="begin"/>
            </w:r>
            <w:r w:rsidR="00DF1FD4">
              <w:rPr>
                <w:webHidden/>
              </w:rPr>
              <w:instrText xml:space="preserve"> PAGEREF _Toc528842433 \h </w:instrText>
            </w:r>
            <w:r w:rsidR="00DF1FD4">
              <w:rPr>
                <w:webHidden/>
              </w:rPr>
            </w:r>
            <w:r w:rsidR="00DF1FD4">
              <w:rPr>
                <w:webHidden/>
              </w:rPr>
              <w:fldChar w:fldCharType="separate"/>
            </w:r>
            <w:r w:rsidR="00DF1FD4">
              <w:rPr>
                <w:webHidden/>
              </w:rPr>
              <w:t>36</w:t>
            </w:r>
            <w:r w:rsidR="00DF1FD4">
              <w:rPr>
                <w:webHidden/>
              </w:rPr>
              <w:fldChar w:fldCharType="end"/>
            </w:r>
          </w:hyperlink>
        </w:p>
        <w:p w14:paraId="0A003B4A" w14:textId="700D62FE" w:rsidR="00DF1FD4" w:rsidRDefault="00A330AD">
          <w:pPr>
            <w:pStyle w:val="TOC2"/>
            <w:rPr>
              <w:rFonts w:asciiTheme="minorHAnsi" w:eastAsiaTheme="minorEastAsia" w:hAnsiTheme="minorHAnsi" w:cstheme="minorBidi"/>
              <w:szCs w:val="22"/>
            </w:rPr>
          </w:pPr>
          <w:hyperlink w:anchor="_Toc528842434" w:history="1">
            <w:r w:rsidR="00DF1FD4" w:rsidRPr="00FD0869">
              <w:rPr>
                <w:rStyle w:val="Hyperlink"/>
              </w:rPr>
              <w:t>12.2</w:t>
            </w:r>
            <w:r w:rsidR="00DF1FD4">
              <w:rPr>
                <w:rFonts w:asciiTheme="minorHAnsi" w:eastAsiaTheme="minorEastAsia" w:hAnsiTheme="minorHAnsi" w:cstheme="minorBidi"/>
                <w:szCs w:val="22"/>
              </w:rPr>
              <w:tab/>
            </w:r>
            <w:r w:rsidR="00DF1FD4" w:rsidRPr="00FD0869">
              <w:rPr>
                <w:rStyle w:val="Hyperlink"/>
              </w:rPr>
              <w:t>Reliability Services Informational Statement</w:t>
            </w:r>
            <w:r w:rsidR="00DF1FD4">
              <w:rPr>
                <w:webHidden/>
              </w:rPr>
              <w:tab/>
            </w:r>
            <w:r w:rsidR="00DF1FD4">
              <w:rPr>
                <w:webHidden/>
              </w:rPr>
              <w:fldChar w:fldCharType="begin"/>
            </w:r>
            <w:r w:rsidR="00DF1FD4">
              <w:rPr>
                <w:webHidden/>
              </w:rPr>
              <w:instrText xml:space="preserve"> PAGEREF _Toc528842434 \h </w:instrText>
            </w:r>
            <w:r w:rsidR="00DF1FD4">
              <w:rPr>
                <w:webHidden/>
              </w:rPr>
            </w:r>
            <w:r w:rsidR="00DF1FD4">
              <w:rPr>
                <w:webHidden/>
              </w:rPr>
              <w:fldChar w:fldCharType="separate"/>
            </w:r>
            <w:r w:rsidR="00DF1FD4">
              <w:rPr>
                <w:webHidden/>
              </w:rPr>
              <w:t>37</w:t>
            </w:r>
            <w:r w:rsidR="00DF1FD4">
              <w:rPr>
                <w:webHidden/>
              </w:rPr>
              <w:fldChar w:fldCharType="end"/>
            </w:r>
          </w:hyperlink>
        </w:p>
        <w:p w14:paraId="45EF4280" w14:textId="61F98B34" w:rsidR="00DF1FD4" w:rsidRDefault="00A330AD">
          <w:pPr>
            <w:pStyle w:val="TOC2"/>
            <w:rPr>
              <w:rFonts w:asciiTheme="minorHAnsi" w:eastAsiaTheme="minorEastAsia" w:hAnsiTheme="minorHAnsi" w:cstheme="minorBidi"/>
              <w:szCs w:val="22"/>
            </w:rPr>
          </w:pPr>
          <w:hyperlink w:anchor="_Toc528842435" w:history="1">
            <w:r w:rsidR="00DF1FD4" w:rsidRPr="00FD0869">
              <w:rPr>
                <w:rStyle w:val="Hyperlink"/>
              </w:rPr>
              <w:t>12.3</w:t>
            </w:r>
            <w:r w:rsidR="00DF1FD4">
              <w:rPr>
                <w:rFonts w:asciiTheme="minorHAnsi" w:eastAsiaTheme="minorEastAsia" w:hAnsiTheme="minorHAnsi" w:cstheme="minorBidi"/>
                <w:szCs w:val="22"/>
              </w:rPr>
              <w:tab/>
            </w:r>
            <w:r w:rsidR="00DF1FD4" w:rsidRPr="00FD0869">
              <w:rPr>
                <w:rStyle w:val="Hyperlink"/>
              </w:rPr>
              <w:t>RC Services Charge Codes</w:t>
            </w:r>
            <w:r w:rsidR="00DF1FD4">
              <w:rPr>
                <w:webHidden/>
              </w:rPr>
              <w:tab/>
            </w:r>
            <w:r w:rsidR="00DF1FD4">
              <w:rPr>
                <w:webHidden/>
              </w:rPr>
              <w:fldChar w:fldCharType="begin"/>
            </w:r>
            <w:r w:rsidR="00DF1FD4">
              <w:rPr>
                <w:webHidden/>
              </w:rPr>
              <w:instrText xml:space="preserve"> PAGEREF _Toc528842435 \h </w:instrText>
            </w:r>
            <w:r w:rsidR="00DF1FD4">
              <w:rPr>
                <w:webHidden/>
              </w:rPr>
            </w:r>
            <w:r w:rsidR="00DF1FD4">
              <w:rPr>
                <w:webHidden/>
              </w:rPr>
              <w:fldChar w:fldCharType="separate"/>
            </w:r>
            <w:r w:rsidR="00DF1FD4">
              <w:rPr>
                <w:webHidden/>
              </w:rPr>
              <w:t>37</w:t>
            </w:r>
            <w:r w:rsidR="00DF1FD4">
              <w:rPr>
                <w:webHidden/>
              </w:rPr>
              <w:fldChar w:fldCharType="end"/>
            </w:r>
          </w:hyperlink>
        </w:p>
        <w:p w14:paraId="06D70052" w14:textId="7932E4F8" w:rsidR="00DF1FD4" w:rsidRDefault="00A330AD">
          <w:pPr>
            <w:pStyle w:val="TOC2"/>
            <w:rPr>
              <w:rFonts w:asciiTheme="minorHAnsi" w:eastAsiaTheme="minorEastAsia" w:hAnsiTheme="minorHAnsi" w:cstheme="minorBidi"/>
              <w:szCs w:val="22"/>
            </w:rPr>
          </w:pPr>
          <w:hyperlink w:anchor="_Toc528842436" w:history="1">
            <w:r w:rsidR="00DF1FD4" w:rsidRPr="00FD0869">
              <w:rPr>
                <w:rStyle w:val="Hyperlink"/>
              </w:rPr>
              <w:t>12.4</w:t>
            </w:r>
            <w:r w:rsidR="00DF1FD4">
              <w:rPr>
                <w:rFonts w:asciiTheme="minorHAnsi" w:eastAsiaTheme="minorEastAsia" w:hAnsiTheme="minorHAnsi" w:cstheme="minorBidi"/>
                <w:szCs w:val="22"/>
              </w:rPr>
              <w:tab/>
            </w:r>
            <w:r w:rsidR="00DF1FD4" w:rsidRPr="00FD0869">
              <w:rPr>
                <w:rStyle w:val="Hyperlink"/>
              </w:rPr>
              <w:t>Disputes</w:t>
            </w:r>
            <w:r w:rsidR="00DF1FD4">
              <w:rPr>
                <w:webHidden/>
              </w:rPr>
              <w:tab/>
            </w:r>
            <w:r w:rsidR="00DF1FD4">
              <w:rPr>
                <w:webHidden/>
              </w:rPr>
              <w:fldChar w:fldCharType="begin"/>
            </w:r>
            <w:r w:rsidR="00DF1FD4">
              <w:rPr>
                <w:webHidden/>
              </w:rPr>
              <w:instrText xml:space="preserve"> PAGEREF _Toc528842436 \h </w:instrText>
            </w:r>
            <w:r w:rsidR="00DF1FD4">
              <w:rPr>
                <w:webHidden/>
              </w:rPr>
            </w:r>
            <w:r w:rsidR="00DF1FD4">
              <w:rPr>
                <w:webHidden/>
              </w:rPr>
              <w:fldChar w:fldCharType="separate"/>
            </w:r>
            <w:r w:rsidR="00DF1FD4">
              <w:rPr>
                <w:webHidden/>
              </w:rPr>
              <w:t>37</w:t>
            </w:r>
            <w:r w:rsidR="00DF1FD4">
              <w:rPr>
                <w:webHidden/>
              </w:rPr>
              <w:fldChar w:fldCharType="end"/>
            </w:r>
          </w:hyperlink>
        </w:p>
        <w:p w14:paraId="0133F8C6" w14:textId="085FBDB0" w:rsidR="00DF1FD4" w:rsidRDefault="00A330AD">
          <w:pPr>
            <w:pStyle w:val="TOC1"/>
            <w:rPr>
              <w:rFonts w:asciiTheme="minorHAnsi" w:eastAsiaTheme="minorEastAsia" w:hAnsiTheme="minorHAnsi" w:cstheme="minorBidi"/>
              <w:b w:val="0"/>
              <w:szCs w:val="22"/>
            </w:rPr>
          </w:pPr>
          <w:hyperlink w:anchor="_Toc528842437" w:history="1">
            <w:r w:rsidR="00DF1FD4" w:rsidRPr="00FD0869">
              <w:rPr>
                <w:rStyle w:val="Hyperlink"/>
              </w:rPr>
              <w:t>13</w:t>
            </w:r>
            <w:r w:rsidR="00DF1FD4">
              <w:rPr>
                <w:rFonts w:asciiTheme="minorHAnsi" w:eastAsiaTheme="minorEastAsia" w:hAnsiTheme="minorHAnsi" w:cstheme="minorBidi"/>
                <w:b w:val="0"/>
                <w:szCs w:val="22"/>
              </w:rPr>
              <w:tab/>
            </w:r>
            <w:r w:rsidR="00DF1FD4" w:rsidRPr="00FD0869">
              <w:rPr>
                <w:rStyle w:val="Hyperlink"/>
              </w:rPr>
              <w:t>Transition to Another RC</w:t>
            </w:r>
            <w:r w:rsidR="00DF1FD4">
              <w:rPr>
                <w:webHidden/>
              </w:rPr>
              <w:tab/>
            </w:r>
            <w:r w:rsidR="00DF1FD4">
              <w:rPr>
                <w:webHidden/>
              </w:rPr>
              <w:fldChar w:fldCharType="begin"/>
            </w:r>
            <w:r w:rsidR="00DF1FD4">
              <w:rPr>
                <w:webHidden/>
              </w:rPr>
              <w:instrText xml:space="preserve"> PAGEREF _Toc528842437 \h </w:instrText>
            </w:r>
            <w:r w:rsidR="00DF1FD4">
              <w:rPr>
                <w:webHidden/>
              </w:rPr>
            </w:r>
            <w:r w:rsidR="00DF1FD4">
              <w:rPr>
                <w:webHidden/>
              </w:rPr>
              <w:fldChar w:fldCharType="separate"/>
            </w:r>
            <w:r w:rsidR="00DF1FD4">
              <w:rPr>
                <w:webHidden/>
              </w:rPr>
              <w:t>39</w:t>
            </w:r>
            <w:r w:rsidR="00DF1FD4">
              <w:rPr>
                <w:webHidden/>
              </w:rPr>
              <w:fldChar w:fldCharType="end"/>
            </w:r>
          </w:hyperlink>
        </w:p>
        <w:p w14:paraId="41DB7322" w14:textId="63E46683" w:rsidR="00DF1FD4" w:rsidRDefault="00A330AD">
          <w:pPr>
            <w:pStyle w:val="TOC1"/>
            <w:rPr>
              <w:rFonts w:asciiTheme="minorHAnsi" w:eastAsiaTheme="minorEastAsia" w:hAnsiTheme="minorHAnsi" w:cstheme="minorBidi"/>
              <w:b w:val="0"/>
              <w:szCs w:val="22"/>
            </w:rPr>
          </w:pPr>
          <w:hyperlink w:anchor="_Toc528842438" w:history="1">
            <w:r w:rsidR="00DF1FD4" w:rsidRPr="00FD0869">
              <w:rPr>
                <w:rStyle w:val="Hyperlink"/>
              </w:rPr>
              <w:t>14</w:t>
            </w:r>
            <w:r w:rsidR="00DF1FD4">
              <w:rPr>
                <w:rFonts w:asciiTheme="minorHAnsi" w:eastAsiaTheme="minorEastAsia" w:hAnsiTheme="minorHAnsi" w:cstheme="minorBidi"/>
                <w:b w:val="0"/>
                <w:szCs w:val="22"/>
              </w:rPr>
              <w:tab/>
            </w:r>
            <w:r w:rsidR="00DF1FD4" w:rsidRPr="00FD0869">
              <w:rPr>
                <w:rStyle w:val="Hyperlink"/>
              </w:rPr>
              <w:t>Supplemental Services</w:t>
            </w:r>
            <w:r w:rsidR="00DF1FD4">
              <w:rPr>
                <w:webHidden/>
              </w:rPr>
              <w:tab/>
            </w:r>
            <w:r w:rsidR="00DF1FD4">
              <w:rPr>
                <w:webHidden/>
              </w:rPr>
              <w:fldChar w:fldCharType="begin"/>
            </w:r>
            <w:r w:rsidR="00DF1FD4">
              <w:rPr>
                <w:webHidden/>
              </w:rPr>
              <w:instrText xml:space="preserve"> PAGEREF _Toc528842438 \h </w:instrText>
            </w:r>
            <w:r w:rsidR="00DF1FD4">
              <w:rPr>
                <w:webHidden/>
              </w:rPr>
            </w:r>
            <w:r w:rsidR="00DF1FD4">
              <w:rPr>
                <w:webHidden/>
              </w:rPr>
              <w:fldChar w:fldCharType="separate"/>
            </w:r>
            <w:r w:rsidR="00DF1FD4">
              <w:rPr>
                <w:webHidden/>
              </w:rPr>
              <w:t>40</w:t>
            </w:r>
            <w:r w:rsidR="00DF1FD4">
              <w:rPr>
                <w:webHidden/>
              </w:rPr>
              <w:fldChar w:fldCharType="end"/>
            </w:r>
          </w:hyperlink>
        </w:p>
        <w:p w14:paraId="1ADCC9D4" w14:textId="443DECA8" w:rsidR="00DF1FD4" w:rsidRDefault="00A330AD">
          <w:pPr>
            <w:pStyle w:val="TOC2"/>
            <w:rPr>
              <w:rFonts w:asciiTheme="minorHAnsi" w:eastAsiaTheme="minorEastAsia" w:hAnsiTheme="minorHAnsi" w:cstheme="minorBidi"/>
              <w:szCs w:val="22"/>
            </w:rPr>
          </w:pPr>
          <w:hyperlink w:anchor="_Toc528842439" w:history="1">
            <w:r w:rsidR="00DF1FD4" w:rsidRPr="00FD0869">
              <w:rPr>
                <w:rStyle w:val="Hyperlink"/>
              </w:rPr>
              <w:t>14.1</w:t>
            </w:r>
            <w:r w:rsidR="00DF1FD4">
              <w:rPr>
                <w:rFonts w:asciiTheme="minorHAnsi" w:eastAsiaTheme="minorEastAsia" w:hAnsiTheme="minorHAnsi" w:cstheme="minorBidi"/>
                <w:szCs w:val="22"/>
              </w:rPr>
              <w:tab/>
            </w:r>
            <w:r w:rsidR="00DF1FD4" w:rsidRPr="00FD0869">
              <w:rPr>
                <w:rStyle w:val="Hyperlink"/>
              </w:rPr>
              <w:t>Hosted Advanced Network Applications (HANA)</w:t>
            </w:r>
            <w:r w:rsidR="00DF1FD4">
              <w:rPr>
                <w:webHidden/>
              </w:rPr>
              <w:tab/>
            </w:r>
            <w:r w:rsidR="00DF1FD4">
              <w:rPr>
                <w:webHidden/>
              </w:rPr>
              <w:fldChar w:fldCharType="begin"/>
            </w:r>
            <w:r w:rsidR="00DF1FD4">
              <w:rPr>
                <w:webHidden/>
              </w:rPr>
              <w:instrText xml:space="preserve"> PAGEREF _Toc528842439 \h </w:instrText>
            </w:r>
            <w:r w:rsidR="00DF1FD4">
              <w:rPr>
                <w:webHidden/>
              </w:rPr>
            </w:r>
            <w:r w:rsidR="00DF1FD4">
              <w:rPr>
                <w:webHidden/>
              </w:rPr>
              <w:fldChar w:fldCharType="separate"/>
            </w:r>
            <w:r w:rsidR="00DF1FD4">
              <w:rPr>
                <w:webHidden/>
              </w:rPr>
              <w:t>40</w:t>
            </w:r>
            <w:r w:rsidR="00DF1FD4">
              <w:rPr>
                <w:webHidden/>
              </w:rPr>
              <w:fldChar w:fldCharType="end"/>
            </w:r>
          </w:hyperlink>
        </w:p>
        <w:p w14:paraId="23378D3A" w14:textId="6FFE2087" w:rsidR="00DF1FD4" w:rsidRDefault="00A330AD">
          <w:pPr>
            <w:pStyle w:val="TOC2"/>
            <w:rPr>
              <w:rFonts w:asciiTheme="minorHAnsi" w:eastAsiaTheme="minorEastAsia" w:hAnsiTheme="minorHAnsi" w:cstheme="minorBidi"/>
              <w:szCs w:val="22"/>
            </w:rPr>
          </w:pPr>
          <w:hyperlink w:anchor="_Toc528842440" w:history="1">
            <w:r w:rsidR="00DF1FD4" w:rsidRPr="00FD0869">
              <w:rPr>
                <w:rStyle w:val="Hyperlink"/>
              </w:rPr>
              <w:t>14.2</w:t>
            </w:r>
            <w:r w:rsidR="00DF1FD4">
              <w:rPr>
                <w:rFonts w:asciiTheme="minorHAnsi" w:eastAsiaTheme="minorEastAsia" w:hAnsiTheme="minorHAnsi" w:cstheme="minorBidi"/>
                <w:szCs w:val="22"/>
              </w:rPr>
              <w:tab/>
            </w:r>
            <w:r w:rsidR="00DF1FD4" w:rsidRPr="00FD0869">
              <w:rPr>
                <w:rStyle w:val="Hyperlink"/>
              </w:rPr>
              <w:t>CIP-014 Physical Security</w:t>
            </w:r>
            <w:r w:rsidR="00DF1FD4">
              <w:rPr>
                <w:webHidden/>
              </w:rPr>
              <w:tab/>
            </w:r>
            <w:r w:rsidR="00DF1FD4">
              <w:rPr>
                <w:webHidden/>
              </w:rPr>
              <w:fldChar w:fldCharType="begin"/>
            </w:r>
            <w:r w:rsidR="00DF1FD4">
              <w:rPr>
                <w:webHidden/>
              </w:rPr>
              <w:instrText xml:space="preserve"> PAGEREF _Toc528842440 \h </w:instrText>
            </w:r>
            <w:r w:rsidR="00DF1FD4">
              <w:rPr>
                <w:webHidden/>
              </w:rPr>
            </w:r>
            <w:r w:rsidR="00DF1FD4">
              <w:rPr>
                <w:webHidden/>
              </w:rPr>
              <w:fldChar w:fldCharType="separate"/>
            </w:r>
            <w:r w:rsidR="00DF1FD4">
              <w:rPr>
                <w:webHidden/>
              </w:rPr>
              <w:t>41</w:t>
            </w:r>
            <w:r w:rsidR="00DF1FD4">
              <w:rPr>
                <w:webHidden/>
              </w:rPr>
              <w:fldChar w:fldCharType="end"/>
            </w:r>
          </w:hyperlink>
        </w:p>
        <w:p w14:paraId="11597FBC" w14:textId="7D7A2BB8" w:rsidR="00653637" w:rsidRDefault="00653637">
          <w:r>
            <w:rPr>
              <w:b/>
              <w:bCs/>
              <w:noProof/>
            </w:rPr>
            <w:fldChar w:fldCharType="end"/>
          </w:r>
        </w:p>
      </w:sdtContent>
    </w:sdt>
    <w:p w14:paraId="509CFBC0" w14:textId="77777777" w:rsidR="002148AE" w:rsidRPr="00DD04FE" w:rsidRDefault="002148AE" w:rsidP="00CF7CFF">
      <w:pPr>
        <w:pStyle w:val="ParaText"/>
        <w:rPr>
          <w:rFonts w:cs="Arial"/>
        </w:rPr>
        <w:sectPr w:rsidR="002148AE" w:rsidRPr="00DD04FE">
          <w:headerReference w:type="even" r:id="rId17"/>
          <w:headerReference w:type="default" r:id="rId18"/>
          <w:footerReference w:type="default" r:id="rId19"/>
          <w:headerReference w:type="first" r:id="rId20"/>
          <w:pgSz w:w="12240" w:h="15840"/>
          <w:pgMar w:top="1728" w:right="1440" w:bottom="1728" w:left="1440" w:header="720" w:footer="720" w:gutter="0"/>
          <w:pgNumType w:fmt="lowerRoman" w:start="1"/>
          <w:cols w:space="720"/>
        </w:sectPr>
      </w:pPr>
    </w:p>
    <w:p w14:paraId="3172DDCD" w14:textId="77777777" w:rsidR="002148AE" w:rsidRPr="00DD04FE" w:rsidRDefault="002148AE" w:rsidP="005E33FF">
      <w:pPr>
        <w:pStyle w:val="Heading1"/>
        <w:numPr>
          <w:ilvl w:val="0"/>
          <w:numId w:val="45"/>
        </w:numPr>
      </w:pPr>
      <w:bookmarkStart w:id="0" w:name="_Toc112039791"/>
      <w:bookmarkStart w:id="1" w:name="_Toc196209117"/>
      <w:bookmarkStart w:id="2" w:name="_Toc283808014"/>
      <w:bookmarkStart w:id="3" w:name="_Toc510010118"/>
      <w:bookmarkStart w:id="4" w:name="_Toc525647158"/>
      <w:bookmarkStart w:id="5" w:name="_Toc525812134"/>
      <w:bookmarkStart w:id="6" w:name="_Toc525899596"/>
      <w:bookmarkStart w:id="7" w:name="_Toc526161187"/>
      <w:bookmarkStart w:id="8" w:name="_Toc528842376"/>
      <w:bookmarkStart w:id="9" w:name="_Toc524421241"/>
      <w:bookmarkStart w:id="10" w:name="_Toc525104929"/>
      <w:bookmarkStart w:id="11" w:name="_Toc525120691"/>
      <w:r w:rsidRPr="00DD04FE">
        <w:lastRenderedPageBreak/>
        <w:t>Introduction</w:t>
      </w:r>
      <w:bookmarkEnd w:id="0"/>
      <w:bookmarkEnd w:id="1"/>
      <w:bookmarkEnd w:id="2"/>
      <w:bookmarkEnd w:id="3"/>
      <w:bookmarkEnd w:id="4"/>
      <w:bookmarkEnd w:id="5"/>
      <w:bookmarkEnd w:id="6"/>
      <w:bookmarkEnd w:id="7"/>
      <w:bookmarkEnd w:id="8"/>
      <w:r w:rsidR="008A0C70">
        <w:t xml:space="preserve"> </w:t>
      </w:r>
      <w:bookmarkEnd w:id="9"/>
      <w:bookmarkEnd w:id="10"/>
      <w:bookmarkEnd w:id="11"/>
    </w:p>
    <w:p w14:paraId="1EB3CE47" w14:textId="77777777" w:rsidR="002148AE" w:rsidRPr="00DD04FE" w:rsidRDefault="002148AE" w:rsidP="005340FD">
      <w:pPr>
        <w:pStyle w:val="ParaText"/>
        <w:ind w:left="360"/>
        <w:rPr>
          <w:rFonts w:cs="Arial"/>
        </w:rPr>
      </w:pPr>
      <w:r w:rsidRPr="00DD04FE">
        <w:rPr>
          <w:rFonts w:cs="Arial"/>
        </w:rPr>
        <w:t xml:space="preserve">Welcome to the </w:t>
      </w:r>
      <w:r w:rsidR="00E1500C">
        <w:rPr>
          <w:rFonts w:cs="Arial"/>
        </w:rPr>
        <w:t xml:space="preserve">CAISO </w:t>
      </w:r>
      <w:r w:rsidRPr="00410340">
        <w:rPr>
          <w:rFonts w:cs="Arial"/>
          <w:b/>
          <w:bCs/>
          <w:iCs/>
        </w:rPr>
        <w:t xml:space="preserve">BPM for </w:t>
      </w:r>
      <w:r w:rsidR="00176E65" w:rsidRPr="00410340">
        <w:rPr>
          <w:rFonts w:cs="Arial"/>
          <w:b/>
          <w:bCs/>
          <w:iCs/>
        </w:rPr>
        <w:t>Reliability Coordination Service</w:t>
      </w:r>
      <w:r w:rsidR="00410340">
        <w:rPr>
          <w:rFonts w:cs="Arial"/>
          <w:b/>
          <w:bCs/>
          <w:iCs/>
        </w:rPr>
        <w:t>s</w:t>
      </w:r>
      <w:r w:rsidR="00176E65" w:rsidRPr="00410340">
        <w:rPr>
          <w:rFonts w:cs="Arial"/>
          <w:bCs/>
          <w:iCs/>
        </w:rPr>
        <w:t>.</w:t>
      </w:r>
      <w:r w:rsidR="00176E65">
        <w:rPr>
          <w:rFonts w:cs="Arial"/>
          <w:b/>
          <w:bCs/>
          <w:iCs/>
        </w:rPr>
        <w:t xml:space="preserve"> </w:t>
      </w:r>
      <w:r w:rsidR="00410340">
        <w:rPr>
          <w:rFonts w:cs="Arial"/>
          <w:b/>
          <w:bCs/>
          <w:iCs/>
        </w:rPr>
        <w:t xml:space="preserve"> </w:t>
      </w:r>
      <w:r w:rsidRPr="00DD04FE">
        <w:rPr>
          <w:rFonts w:cs="Arial"/>
        </w:rPr>
        <w:t>In this Introduction you will find the following information:</w:t>
      </w:r>
    </w:p>
    <w:p w14:paraId="72FD343C" w14:textId="77777777" w:rsidR="002148AE" w:rsidRPr="00DD04FE" w:rsidRDefault="002148AE" w:rsidP="005340FD">
      <w:pPr>
        <w:pStyle w:val="Bullet1HRt"/>
        <w:tabs>
          <w:tab w:val="clear" w:pos="720"/>
          <w:tab w:val="num" w:pos="1080"/>
        </w:tabs>
        <w:ind w:left="1080"/>
        <w:rPr>
          <w:rFonts w:cs="Arial"/>
        </w:rPr>
      </w:pPr>
      <w:r w:rsidRPr="00DD04FE">
        <w:rPr>
          <w:rFonts w:cs="Arial"/>
        </w:rPr>
        <w:t xml:space="preserve">The purpose of </w:t>
      </w:r>
      <w:r w:rsidR="00E1500C">
        <w:rPr>
          <w:rFonts w:cs="Arial"/>
        </w:rPr>
        <w:t xml:space="preserve">CAISO </w:t>
      </w:r>
      <w:r w:rsidRPr="00DD04FE">
        <w:rPr>
          <w:rFonts w:cs="Arial"/>
        </w:rPr>
        <w:t>BPMs</w:t>
      </w:r>
    </w:p>
    <w:p w14:paraId="76C9D5B5" w14:textId="77777777" w:rsidR="002148AE" w:rsidRPr="00DD04FE" w:rsidRDefault="002148AE" w:rsidP="005340FD">
      <w:pPr>
        <w:pStyle w:val="Bullet1HRt"/>
        <w:tabs>
          <w:tab w:val="clear" w:pos="720"/>
          <w:tab w:val="num" w:pos="1080"/>
        </w:tabs>
        <w:ind w:left="1080"/>
        <w:rPr>
          <w:rFonts w:cs="Arial"/>
        </w:rPr>
      </w:pPr>
      <w:r w:rsidRPr="00DD04FE">
        <w:rPr>
          <w:rFonts w:cs="Arial"/>
        </w:rPr>
        <w:t xml:space="preserve">What you can expect from this </w:t>
      </w:r>
      <w:r w:rsidR="00E1500C">
        <w:rPr>
          <w:rFonts w:cs="Arial"/>
        </w:rPr>
        <w:t xml:space="preserve">CAISO </w:t>
      </w:r>
      <w:r w:rsidRPr="00DD04FE">
        <w:rPr>
          <w:rFonts w:cs="Arial"/>
        </w:rPr>
        <w:t>BPM</w:t>
      </w:r>
    </w:p>
    <w:p w14:paraId="381880F5" w14:textId="77777777" w:rsidR="002148AE" w:rsidRPr="00DD04FE" w:rsidRDefault="002148AE" w:rsidP="005340FD">
      <w:pPr>
        <w:pStyle w:val="Bullet1HRt"/>
        <w:tabs>
          <w:tab w:val="clear" w:pos="720"/>
          <w:tab w:val="num" w:pos="1080"/>
        </w:tabs>
        <w:ind w:left="1080"/>
        <w:rPr>
          <w:rFonts w:cs="Arial"/>
        </w:rPr>
      </w:pPr>
      <w:r w:rsidRPr="00DD04FE">
        <w:rPr>
          <w:rFonts w:cs="Arial"/>
        </w:rPr>
        <w:t xml:space="preserve">Other </w:t>
      </w:r>
      <w:r w:rsidR="00E1500C">
        <w:rPr>
          <w:rFonts w:cs="Arial"/>
        </w:rPr>
        <w:t xml:space="preserve">CAISO </w:t>
      </w:r>
      <w:r w:rsidRPr="00DD04FE">
        <w:rPr>
          <w:rFonts w:cs="Arial"/>
        </w:rPr>
        <w:t>BPMs or documents that provide related or additional information</w:t>
      </w:r>
    </w:p>
    <w:p w14:paraId="1F1808C1" w14:textId="77777777" w:rsidR="002148AE" w:rsidRPr="002E4873" w:rsidRDefault="002148AE" w:rsidP="002E4873">
      <w:pPr>
        <w:pStyle w:val="Heading2"/>
      </w:pPr>
      <w:bookmarkStart w:id="12" w:name="_Toc196209118"/>
      <w:bookmarkStart w:id="13" w:name="_Toc283808015"/>
      <w:bookmarkStart w:id="14" w:name="_Toc510010119"/>
      <w:bookmarkStart w:id="15" w:name="_Toc525647159"/>
      <w:bookmarkStart w:id="16" w:name="_Toc525812135"/>
      <w:bookmarkStart w:id="17" w:name="_Toc525899597"/>
      <w:bookmarkStart w:id="18" w:name="_Toc526161188"/>
      <w:bookmarkStart w:id="19" w:name="_Toc528842377"/>
      <w:bookmarkStart w:id="20" w:name="_Toc524421242"/>
      <w:bookmarkStart w:id="21" w:name="_Toc525104930"/>
      <w:bookmarkStart w:id="22" w:name="_Toc525120692"/>
      <w:r w:rsidRPr="002E4873">
        <w:t xml:space="preserve">Purpose of </w:t>
      </w:r>
      <w:r w:rsidR="00E1500C" w:rsidRPr="002E4873">
        <w:t xml:space="preserve">CAISO </w:t>
      </w:r>
      <w:r w:rsidRPr="002E4873">
        <w:t>Business Practice Manuals</w:t>
      </w:r>
      <w:bookmarkEnd w:id="12"/>
      <w:bookmarkEnd w:id="13"/>
      <w:bookmarkEnd w:id="14"/>
      <w:bookmarkEnd w:id="15"/>
      <w:bookmarkEnd w:id="16"/>
      <w:bookmarkEnd w:id="17"/>
      <w:bookmarkEnd w:id="18"/>
      <w:bookmarkEnd w:id="19"/>
      <w:r w:rsidR="00211AC6" w:rsidRPr="002E4873">
        <w:t xml:space="preserve"> </w:t>
      </w:r>
      <w:bookmarkEnd w:id="20"/>
      <w:bookmarkEnd w:id="21"/>
      <w:bookmarkEnd w:id="22"/>
    </w:p>
    <w:p w14:paraId="78148E1B" w14:textId="77777777" w:rsidR="002148AE" w:rsidRPr="00DD04FE" w:rsidRDefault="002148AE" w:rsidP="00410340">
      <w:pPr>
        <w:pStyle w:val="ParaText"/>
        <w:ind w:left="360"/>
        <w:rPr>
          <w:rFonts w:cs="Arial"/>
        </w:rPr>
      </w:pPr>
      <w:r w:rsidRPr="00DD04FE">
        <w:rPr>
          <w:rFonts w:cs="Arial"/>
        </w:rPr>
        <w:t xml:space="preserve">The Business Practice Manuals (BPMs) developed by </w:t>
      </w:r>
      <w:r w:rsidR="00E1500C">
        <w:rPr>
          <w:rFonts w:cs="Arial"/>
        </w:rPr>
        <w:t xml:space="preserve">CAISO </w:t>
      </w:r>
      <w:r w:rsidRPr="00DD04FE">
        <w:rPr>
          <w:rFonts w:cs="Arial"/>
        </w:rPr>
        <w:t xml:space="preserve">are intended to contain implementation detail, consistent with and supported by the </w:t>
      </w:r>
      <w:r w:rsidR="00E1500C">
        <w:rPr>
          <w:rFonts w:cs="Arial"/>
        </w:rPr>
        <w:t xml:space="preserve">CAISO </w:t>
      </w:r>
      <w:r w:rsidRPr="00DD04FE">
        <w:rPr>
          <w:rFonts w:cs="Arial"/>
        </w:rPr>
        <w:t xml:space="preserve">Tariff, including: instructions, rules, procedures, examples, and guidelines for the administration, operation, planning, and accounting requirements of </w:t>
      </w:r>
      <w:r w:rsidR="00E1500C">
        <w:rPr>
          <w:rFonts w:cs="Arial"/>
        </w:rPr>
        <w:t xml:space="preserve">CAISO </w:t>
      </w:r>
      <w:r w:rsidRPr="00DD04FE">
        <w:rPr>
          <w:rFonts w:cs="Arial"/>
        </w:rPr>
        <w:t>and the markets.</w:t>
      </w:r>
      <w:r w:rsidR="00410340">
        <w:rPr>
          <w:rFonts w:cs="Arial"/>
        </w:rPr>
        <w:t xml:space="preserve"> </w:t>
      </w:r>
      <w:r w:rsidRPr="00DD04FE">
        <w:rPr>
          <w:rFonts w:cs="Arial"/>
        </w:rPr>
        <w:t xml:space="preserve"> </w:t>
      </w:r>
      <w:r w:rsidR="00AC3F11">
        <w:rPr>
          <w:rFonts w:cs="Arial"/>
        </w:rPr>
        <w:t xml:space="preserve">Each Business Practice Manual is posted in the BPM Library at: </w:t>
      </w:r>
      <w:hyperlink r:id="rId21" w:history="1">
        <w:r w:rsidR="00CA22CF" w:rsidRPr="00096F5E">
          <w:rPr>
            <w:rStyle w:val="Hyperlink"/>
            <w:rFonts w:cs="Arial"/>
            <w:u w:val="none"/>
          </w:rPr>
          <w:t>http://bpmcm.</w:t>
        </w:r>
        <w:r w:rsidR="005F5DDD" w:rsidRPr="00096F5E">
          <w:rPr>
            <w:rStyle w:val="Hyperlink"/>
            <w:rFonts w:cs="Arial"/>
            <w:u w:val="none"/>
          </w:rPr>
          <w:t>ISO</w:t>
        </w:r>
        <w:r w:rsidR="00CA22CF" w:rsidRPr="00096F5E">
          <w:rPr>
            <w:rStyle w:val="Hyperlink"/>
            <w:rFonts w:cs="Arial"/>
            <w:u w:val="none"/>
          </w:rPr>
          <w:t>.com/Pages/BPMLibrary.aspx</w:t>
        </w:r>
      </w:hyperlink>
      <w:r w:rsidR="00096F5E">
        <w:rPr>
          <w:rFonts w:cs="Arial"/>
        </w:rPr>
        <w:t>.</w:t>
      </w:r>
      <w:r w:rsidR="00CA22CF">
        <w:rPr>
          <w:rFonts w:cs="Arial"/>
        </w:rPr>
        <w:t xml:space="preserve"> </w:t>
      </w:r>
    </w:p>
    <w:p w14:paraId="479C9247" w14:textId="77777777" w:rsidR="002148AE" w:rsidRPr="002E4873" w:rsidRDefault="002148AE" w:rsidP="002E4873">
      <w:pPr>
        <w:pStyle w:val="Heading2"/>
      </w:pPr>
      <w:bookmarkStart w:id="23" w:name="_Toc112039793"/>
      <w:bookmarkStart w:id="24" w:name="_Toc130962800"/>
      <w:bookmarkStart w:id="25" w:name="_Toc196209119"/>
      <w:bookmarkStart w:id="26" w:name="_Toc283808016"/>
      <w:bookmarkStart w:id="27" w:name="_Toc510010120"/>
      <w:bookmarkStart w:id="28" w:name="_Toc525647160"/>
      <w:bookmarkStart w:id="29" w:name="_Toc525812136"/>
      <w:bookmarkStart w:id="30" w:name="_Toc525899598"/>
      <w:bookmarkStart w:id="31" w:name="_Toc526161189"/>
      <w:bookmarkStart w:id="32" w:name="_Toc528842378"/>
      <w:bookmarkStart w:id="33" w:name="_Toc524421243"/>
      <w:bookmarkStart w:id="34" w:name="_Toc525104931"/>
      <w:bookmarkStart w:id="35" w:name="_Toc525120693"/>
      <w:r w:rsidRPr="002E4873">
        <w:t>Purpose of this Business Practice Manual</w:t>
      </w:r>
      <w:bookmarkEnd w:id="23"/>
      <w:bookmarkEnd w:id="24"/>
      <w:bookmarkEnd w:id="25"/>
      <w:bookmarkEnd w:id="26"/>
      <w:bookmarkEnd w:id="27"/>
      <w:bookmarkEnd w:id="28"/>
      <w:bookmarkEnd w:id="29"/>
      <w:bookmarkEnd w:id="30"/>
      <w:bookmarkEnd w:id="31"/>
      <w:bookmarkEnd w:id="32"/>
      <w:r w:rsidR="000E620A" w:rsidRPr="002E4873">
        <w:t xml:space="preserve"> </w:t>
      </w:r>
      <w:bookmarkEnd w:id="33"/>
      <w:bookmarkEnd w:id="34"/>
      <w:bookmarkEnd w:id="35"/>
    </w:p>
    <w:p w14:paraId="5CA479FE" w14:textId="77777777" w:rsidR="00F828C1" w:rsidRPr="002E4873" w:rsidRDefault="00B41213" w:rsidP="000E620A">
      <w:pPr>
        <w:pStyle w:val="ParaText"/>
        <w:ind w:left="360"/>
        <w:rPr>
          <w:rFonts w:cs="Arial"/>
          <w:szCs w:val="22"/>
        </w:rPr>
      </w:pPr>
      <w:r w:rsidRPr="002E4873">
        <w:rPr>
          <w:rFonts w:cs="Arial"/>
          <w:szCs w:val="22"/>
        </w:rPr>
        <w:t>A reliability coordinator</w:t>
      </w:r>
      <w:r w:rsidR="00124B0E" w:rsidRPr="002E4873">
        <w:rPr>
          <w:rFonts w:cs="Arial"/>
          <w:szCs w:val="22"/>
        </w:rPr>
        <w:t xml:space="preserve"> (RC)</w:t>
      </w:r>
      <w:r w:rsidRPr="002E4873">
        <w:rPr>
          <w:rFonts w:cs="Arial"/>
          <w:szCs w:val="22"/>
        </w:rPr>
        <w:t xml:space="preserve"> is an entity with the highest level of authority </w:t>
      </w:r>
      <w:r w:rsidR="00653024" w:rsidRPr="002E4873">
        <w:rPr>
          <w:rFonts w:cs="Arial"/>
          <w:szCs w:val="22"/>
        </w:rPr>
        <w:t xml:space="preserve">under the North American Electric </w:t>
      </w:r>
      <w:r w:rsidR="00ED1BBD" w:rsidRPr="002E4873">
        <w:rPr>
          <w:rFonts w:cs="Arial"/>
          <w:szCs w:val="22"/>
        </w:rPr>
        <w:t>Reliability</w:t>
      </w:r>
      <w:r w:rsidR="00653024" w:rsidRPr="002E4873">
        <w:rPr>
          <w:rFonts w:cs="Arial"/>
          <w:szCs w:val="22"/>
        </w:rPr>
        <w:t xml:space="preserve"> Corporation (NERC) reliability standards </w:t>
      </w:r>
      <w:r w:rsidRPr="002E4873">
        <w:rPr>
          <w:rFonts w:cs="Arial"/>
          <w:szCs w:val="22"/>
        </w:rPr>
        <w:t xml:space="preserve">responsible for the reliable operation of the high voltage </w:t>
      </w:r>
      <w:r w:rsidR="00653024" w:rsidRPr="002E4873">
        <w:rPr>
          <w:rFonts w:cs="Arial"/>
          <w:szCs w:val="22"/>
        </w:rPr>
        <w:t xml:space="preserve">power </w:t>
      </w:r>
      <w:r w:rsidRPr="002E4873">
        <w:rPr>
          <w:rFonts w:cs="Arial"/>
          <w:szCs w:val="22"/>
        </w:rPr>
        <w:t xml:space="preserve">system, complying with federal and regional grid operation standards. </w:t>
      </w:r>
      <w:r w:rsidR="00653024" w:rsidRPr="002E4873">
        <w:rPr>
          <w:rFonts w:cs="Arial"/>
          <w:szCs w:val="22"/>
        </w:rPr>
        <w:t xml:space="preserve"> </w:t>
      </w:r>
      <w:r w:rsidRPr="002E4873">
        <w:rPr>
          <w:rFonts w:cs="Arial"/>
          <w:szCs w:val="22"/>
        </w:rPr>
        <w:t xml:space="preserve">It has a wide area view of the bulk electric </w:t>
      </w:r>
      <w:proofErr w:type="gramStart"/>
      <w:r w:rsidRPr="002E4873">
        <w:rPr>
          <w:rFonts w:cs="Arial"/>
          <w:szCs w:val="22"/>
        </w:rPr>
        <w:t>system, and</w:t>
      </w:r>
      <w:proofErr w:type="gramEnd"/>
      <w:r w:rsidRPr="002E4873">
        <w:rPr>
          <w:rFonts w:cs="Arial"/>
          <w:szCs w:val="22"/>
        </w:rPr>
        <w:t xml:space="preserve"> has the authority to prevent or mitigate emergen</w:t>
      </w:r>
      <w:r w:rsidR="00DA33B2">
        <w:rPr>
          <w:rFonts w:cs="Arial"/>
          <w:szCs w:val="22"/>
        </w:rPr>
        <w:t>cy operations in day-ahead and Real-T</w:t>
      </w:r>
      <w:r w:rsidRPr="002E4873">
        <w:rPr>
          <w:rFonts w:cs="Arial"/>
          <w:szCs w:val="22"/>
        </w:rPr>
        <w:t>ime operations that may be beyond the operational awareness of individual transmission operators</w:t>
      </w:r>
      <w:r w:rsidR="00653024" w:rsidRPr="002E4873">
        <w:rPr>
          <w:rFonts w:cs="Arial"/>
          <w:szCs w:val="22"/>
        </w:rPr>
        <w:t xml:space="preserve"> </w:t>
      </w:r>
      <w:r w:rsidR="008F1379" w:rsidRPr="002E4873">
        <w:rPr>
          <w:rFonts w:cs="Arial"/>
          <w:szCs w:val="22"/>
        </w:rPr>
        <w:t>or balancing areas</w:t>
      </w:r>
      <w:r w:rsidRPr="002E4873">
        <w:rPr>
          <w:rFonts w:cs="Arial"/>
          <w:szCs w:val="22"/>
        </w:rPr>
        <w:t xml:space="preserve">. </w:t>
      </w:r>
      <w:r w:rsidR="00653024" w:rsidRPr="002E4873">
        <w:rPr>
          <w:rFonts w:cs="Arial"/>
          <w:szCs w:val="22"/>
        </w:rPr>
        <w:t xml:space="preserve"> </w:t>
      </w:r>
      <w:r w:rsidRPr="002E4873">
        <w:rPr>
          <w:rFonts w:cs="Arial"/>
          <w:szCs w:val="22"/>
        </w:rPr>
        <w:t>The RC also provides leadership in system restoration following a major event.</w:t>
      </w:r>
    </w:p>
    <w:p w14:paraId="2CE8FB10" w14:textId="77777777" w:rsidR="002148AE" w:rsidRPr="00DD04FE" w:rsidRDefault="002148AE" w:rsidP="005340FD">
      <w:pPr>
        <w:pStyle w:val="ParaText"/>
        <w:ind w:left="360"/>
        <w:rPr>
          <w:rFonts w:cs="Arial"/>
        </w:rPr>
      </w:pPr>
      <w:r w:rsidRPr="00DD04FE">
        <w:rPr>
          <w:rFonts w:cs="Arial"/>
        </w:rPr>
        <w:t xml:space="preserve">This </w:t>
      </w:r>
      <w:r w:rsidRPr="00F92392">
        <w:rPr>
          <w:rFonts w:cs="Arial"/>
        </w:rPr>
        <w:t xml:space="preserve">BPM for </w:t>
      </w:r>
      <w:r w:rsidR="005A1209">
        <w:rPr>
          <w:rFonts w:cs="Arial"/>
        </w:rPr>
        <w:t>Reliability</w:t>
      </w:r>
      <w:r w:rsidR="008F1379">
        <w:rPr>
          <w:rFonts w:cs="Arial"/>
        </w:rPr>
        <w:t xml:space="preserve"> Coordination</w:t>
      </w:r>
      <w:r w:rsidRPr="00DD04FE">
        <w:rPr>
          <w:rFonts w:cs="Arial"/>
        </w:rPr>
        <w:t xml:space="preserve"> covers the </w:t>
      </w:r>
      <w:r w:rsidR="00F92392">
        <w:rPr>
          <w:rFonts w:cs="Arial"/>
        </w:rPr>
        <w:t xml:space="preserve">roles, responsibilities, rules, </w:t>
      </w:r>
      <w:r w:rsidRPr="00DD04FE">
        <w:rPr>
          <w:rFonts w:cs="Arial"/>
        </w:rPr>
        <w:t xml:space="preserve">and operational elements of the </w:t>
      </w:r>
      <w:r w:rsidR="00E1500C">
        <w:rPr>
          <w:rFonts w:cs="Arial"/>
        </w:rPr>
        <w:t xml:space="preserve">CAISO </w:t>
      </w:r>
      <w:r w:rsidR="00F92392">
        <w:rPr>
          <w:rFonts w:cs="Arial"/>
        </w:rPr>
        <w:t xml:space="preserve">RC and its </w:t>
      </w:r>
      <w:r w:rsidR="00F62F21">
        <w:rPr>
          <w:rFonts w:cs="Arial"/>
        </w:rPr>
        <w:t>RC Customer</w:t>
      </w:r>
      <w:r w:rsidR="00F35BC1">
        <w:rPr>
          <w:rFonts w:cs="Arial"/>
        </w:rPr>
        <w:t>s</w:t>
      </w:r>
      <w:r w:rsidR="00F92392">
        <w:rPr>
          <w:rFonts w:cs="Arial"/>
        </w:rPr>
        <w:t xml:space="preserve">. </w:t>
      </w:r>
      <w:r w:rsidR="00653024">
        <w:rPr>
          <w:rFonts w:cs="Arial"/>
        </w:rPr>
        <w:t xml:space="preserve"> </w:t>
      </w:r>
      <w:r w:rsidR="00F92392" w:rsidRPr="00F92392">
        <w:rPr>
          <w:rFonts w:cs="Arial"/>
        </w:rPr>
        <w:t>Th</w:t>
      </w:r>
      <w:r w:rsidR="002F6B3B">
        <w:rPr>
          <w:rFonts w:cs="Arial"/>
        </w:rPr>
        <w:t>is</w:t>
      </w:r>
      <w:r w:rsidR="00F92392" w:rsidRPr="00F92392">
        <w:rPr>
          <w:rFonts w:cs="Arial"/>
        </w:rPr>
        <w:t xml:space="preserve"> </w:t>
      </w:r>
      <w:r w:rsidR="00F92392">
        <w:rPr>
          <w:rFonts w:cs="Arial"/>
        </w:rPr>
        <w:t>BPM also</w:t>
      </w:r>
      <w:r w:rsidR="00F92392" w:rsidRPr="00F92392">
        <w:rPr>
          <w:rFonts w:cs="Arial"/>
        </w:rPr>
        <w:t xml:space="preserve"> focuses on how </w:t>
      </w:r>
      <w:r w:rsidR="002F6B3B">
        <w:rPr>
          <w:rFonts w:cs="Arial"/>
        </w:rPr>
        <w:t xml:space="preserve">the </w:t>
      </w:r>
      <w:r w:rsidR="00E1500C">
        <w:rPr>
          <w:rFonts w:cs="Arial"/>
        </w:rPr>
        <w:t>CAISO</w:t>
      </w:r>
      <w:r w:rsidR="002F6B3B">
        <w:rPr>
          <w:rFonts w:cs="Arial"/>
        </w:rPr>
        <w:t xml:space="preserve"> RC</w:t>
      </w:r>
      <w:r w:rsidR="00E1500C">
        <w:rPr>
          <w:rFonts w:cs="Arial"/>
        </w:rPr>
        <w:t xml:space="preserve"> </w:t>
      </w:r>
      <w:r w:rsidR="00F92392" w:rsidRPr="00F92392">
        <w:rPr>
          <w:rFonts w:cs="Arial"/>
        </w:rPr>
        <w:t xml:space="preserve">and </w:t>
      </w:r>
      <w:r w:rsidR="00FC57DF">
        <w:rPr>
          <w:rFonts w:cs="Arial"/>
        </w:rPr>
        <w:t>its</w:t>
      </w:r>
      <w:r w:rsidR="00F92392" w:rsidRPr="00F92392">
        <w:rPr>
          <w:rFonts w:cs="Arial"/>
        </w:rPr>
        <w:t xml:space="preserve"> </w:t>
      </w:r>
      <w:r w:rsidR="00F62F21">
        <w:rPr>
          <w:rFonts w:cs="Arial"/>
        </w:rPr>
        <w:t>RC Customer</w:t>
      </w:r>
      <w:r w:rsidR="002F6B3B">
        <w:rPr>
          <w:rFonts w:cs="Arial"/>
        </w:rPr>
        <w:t>s</w:t>
      </w:r>
      <w:r w:rsidR="00F92392" w:rsidRPr="00F92392">
        <w:rPr>
          <w:rFonts w:cs="Arial"/>
        </w:rPr>
        <w:t xml:space="preserve"> are</w:t>
      </w:r>
      <w:r w:rsidR="00F92392">
        <w:rPr>
          <w:rFonts w:cs="Arial"/>
        </w:rPr>
        <w:t xml:space="preserve"> </w:t>
      </w:r>
      <w:r w:rsidR="00F92392" w:rsidRPr="00F92392">
        <w:rPr>
          <w:rFonts w:cs="Arial"/>
        </w:rPr>
        <w:t>expected to carry out reliability coordin</w:t>
      </w:r>
      <w:r w:rsidR="00F92392">
        <w:rPr>
          <w:rFonts w:cs="Arial"/>
        </w:rPr>
        <w:t xml:space="preserve">ation duties. </w:t>
      </w:r>
      <w:r w:rsidRPr="00DD04FE">
        <w:rPr>
          <w:rFonts w:cs="Arial"/>
        </w:rPr>
        <w:t xml:space="preserve">This BPM benefits readers who want </w:t>
      </w:r>
      <w:r w:rsidR="00B37357">
        <w:rPr>
          <w:rFonts w:cs="Arial"/>
        </w:rPr>
        <w:t xml:space="preserve">information regarding the following </w:t>
      </w:r>
      <w:commentRangeStart w:id="36"/>
      <w:r w:rsidR="00B37357">
        <w:rPr>
          <w:rFonts w:cs="Arial"/>
        </w:rPr>
        <w:t>topics</w:t>
      </w:r>
      <w:commentRangeEnd w:id="36"/>
      <w:r w:rsidR="00220567">
        <w:rPr>
          <w:rStyle w:val="CommentReference"/>
        </w:rPr>
        <w:commentReference w:id="36"/>
      </w:r>
      <w:r w:rsidR="0037743E">
        <w:rPr>
          <w:rFonts w:cs="Arial"/>
        </w:rPr>
        <w:t>:</w:t>
      </w:r>
    </w:p>
    <w:p w14:paraId="00F45CF9" w14:textId="77777777" w:rsidR="002148AE" w:rsidRPr="00DD04FE" w:rsidRDefault="0037743E" w:rsidP="005340FD">
      <w:pPr>
        <w:pStyle w:val="Bullet1HRt"/>
        <w:tabs>
          <w:tab w:val="clear" w:pos="720"/>
          <w:tab w:val="num" w:pos="1080"/>
        </w:tabs>
        <w:ind w:left="1080"/>
        <w:rPr>
          <w:rFonts w:cs="Arial"/>
        </w:rPr>
      </w:pPr>
      <w:r>
        <w:rPr>
          <w:rFonts w:cs="Arial"/>
        </w:rPr>
        <w:t>The Roles</w:t>
      </w:r>
      <w:r w:rsidR="002148AE" w:rsidRPr="00DD04FE">
        <w:rPr>
          <w:rFonts w:cs="Arial"/>
        </w:rPr>
        <w:t xml:space="preserve"> of </w:t>
      </w:r>
      <w:r w:rsidR="005F5DDD">
        <w:rPr>
          <w:rFonts w:cs="Arial"/>
        </w:rPr>
        <w:t xml:space="preserve">the </w:t>
      </w:r>
      <w:r w:rsidR="00E1500C">
        <w:rPr>
          <w:rFonts w:cs="Arial"/>
        </w:rPr>
        <w:t xml:space="preserve">CAISO </w:t>
      </w:r>
      <w:r w:rsidR="00FC57DF">
        <w:rPr>
          <w:rFonts w:cs="Arial"/>
        </w:rPr>
        <w:t>RC</w:t>
      </w:r>
      <w:r w:rsidR="00FC57DF" w:rsidRPr="00F92392">
        <w:rPr>
          <w:rFonts w:cs="Arial"/>
        </w:rPr>
        <w:t xml:space="preserve"> </w:t>
      </w:r>
      <w:r w:rsidR="002148AE" w:rsidRPr="00DD04FE">
        <w:rPr>
          <w:rFonts w:cs="Arial"/>
        </w:rPr>
        <w:t xml:space="preserve">and </w:t>
      </w:r>
      <w:r>
        <w:rPr>
          <w:rFonts w:cs="Arial"/>
        </w:rPr>
        <w:t>its RC Customers</w:t>
      </w:r>
    </w:p>
    <w:p w14:paraId="399F6CDD" w14:textId="77777777" w:rsidR="002148AE" w:rsidRPr="00DD04FE" w:rsidRDefault="0037743E" w:rsidP="005340FD">
      <w:pPr>
        <w:pStyle w:val="Bullet1HRt"/>
        <w:tabs>
          <w:tab w:val="clear" w:pos="720"/>
          <w:tab w:val="num" w:pos="1080"/>
        </w:tabs>
        <w:ind w:left="1080"/>
        <w:rPr>
          <w:rFonts w:cs="Arial"/>
        </w:rPr>
      </w:pPr>
      <w:r>
        <w:rPr>
          <w:rFonts w:cs="Arial"/>
        </w:rPr>
        <w:t>The</w:t>
      </w:r>
      <w:r w:rsidR="00FC57DF">
        <w:rPr>
          <w:rFonts w:cs="Arial"/>
        </w:rPr>
        <w:t xml:space="preserve"> </w:t>
      </w:r>
      <w:r>
        <w:rPr>
          <w:rFonts w:cs="Arial"/>
        </w:rPr>
        <w:t xml:space="preserve">CAISO RC onboarding </w:t>
      </w:r>
      <w:r w:rsidR="00F92392">
        <w:rPr>
          <w:rFonts w:cs="Arial"/>
        </w:rPr>
        <w:t xml:space="preserve">process for </w:t>
      </w:r>
      <w:r w:rsidR="00B37357">
        <w:rPr>
          <w:rFonts w:cs="Arial"/>
        </w:rPr>
        <w:t xml:space="preserve">an RC </w:t>
      </w:r>
      <w:r w:rsidR="0044353B">
        <w:rPr>
          <w:rFonts w:cs="Arial"/>
        </w:rPr>
        <w:t>C</w:t>
      </w:r>
      <w:r w:rsidR="002F6B3B">
        <w:rPr>
          <w:rFonts w:cs="Arial"/>
        </w:rPr>
        <w:t>ustomer</w:t>
      </w:r>
    </w:p>
    <w:p w14:paraId="34201ACD" w14:textId="77777777" w:rsidR="006838BB" w:rsidRDefault="0037743E" w:rsidP="005340FD">
      <w:pPr>
        <w:pStyle w:val="Bullet1HRt"/>
        <w:tabs>
          <w:tab w:val="clear" w:pos="720"/>
          <w:tab w:val="num" w:pos="1080"/>
        </w:tabs>
        <w:ind w:left="1080"/>
        <w:rPr>
          <w:rFonts w:cs="Arial"/>
        </w:rPr>
      </w:pPr>
      <w:r>
        <w:rPr>
          <w:rFonts w:cs="Arial"/>
        </w:rPr>
        <w:t xml:space="preserve">The </w:t>
      </w:r>
      <w:r w:rsidR="00F92392" w:rsidRPr="00F92392">
        <w:rPr>
          <w:rFonts w:cs="Arial"/>
        </w:rPr>
        <w:t xml:space="preserve">summary and timing of key deliverables needed </w:t>
      </w:r>
      <w:r w:rsidR="00F92392">
        <w:rPr>
          <w:rFonts w:cs="Arial"/>
        </w:rPr>
        <w:t xml:space="preserve">to integrate </w:t>
      </w:r>
      <w:r w:rsidR="00F92392" w:rsidRPr="00F92392">
        <w:rPr>
          <w:rFonts w:cs="Arial"/>
        </w:rPr>
        <w:t xml:space="preserve">with the </w:t>
      </w:r>
      <w:r w:rsidR="00E1500C">
        <w:rPr>
          <w:rFonts w:cs="Arial"/>
        </w:rPr>
        <w:t xml:space="preserve">CAISO </w:t>
      </w:r>
      <w:r w:rsidR="00B068A8">
        <w:rPr>
          <w:rFonts w:cs="Arial"/>
        </w:rPr>
        <w:t xml:space="preserve">EMS </w:t>
      </w:r>
      <w:r w:rsidR="002E4873">
        <w:rPr>
          <w:rFonts w:cs="Arial"/>
        </w:rPr>
        <w:t>network model</w:t>
      </w:r>
    </w:p>
    <w:p w14:paraId="4EB0F879" w14:textId="77777777" w:rsidR="00F92392" w:rsidRDefault="0037743E" w:rsidP="005340FD">
      <w:pPr>
        <w:pStyle w:val="Bullet1HRt"/>
        <w:tabs>
          <w:tab w:val="clear" w:pos="720"/>
          <w:tab w:val="num" w:pos="1080"/>
        </w:tabs>
        <w:ind w:left="1080"/>
        <w:rPr>
          <w:rFonts w:cs="Arial"/>
        </w:rPr>
      </w:pPr>
      <w:r>
        <w:rPr>
          <w:rFonts w:cs="Arial"/>
        </w:rPr>
        <w:t>An overview</w:t>
      </w:r>
      <w:r w:rsidR="006838BB">
        <w:rPr>
          <w:rFonts w:cs="Arial"/>
        </w:rPr>
        <w:t xml:space="preserve"> of the </w:t>
      </w:r>
      <w:r w:rsidR="002F6B3B">
        <w:rPr>
          <w:rFonts w:cs="Arial"/>
        </w:rPr>
        <w:t xml:space="preserve">CAISO </w:t>
      </w:r>
      <w:r>
        <w:rPr>
          <w:rFonts w:cs="Arial"/>
        </w:rPr>
        <w:t>RC architecture</w:t>
      </w:r>
      <w:r w:rsidR="00F92392" w:rsidRPr="00F92392">
        <w:rPr>
          <w:rFonts w:cs="Arial"/>
        </w:rPr>
        <w:t xml:space="preserve">  </w:t>
      </w:r>
    </w:p>
    <w:p w14:paraId="7639172A" w14:textId="77777777" w:rsidR="006838BB" w:rsidRDefault="0037743E" w:rsidP="005340FD">
      <w:pPr>
        <w:pStyle w:val="Bullet1HRt"/>
        <w:tabs>
          <w:tab w:val="clear" w:pos="720"/>
          <w:tab w:val="num" w:pos="1080"/>
        </w:tabs>
        <w:ind w:left="1080"/>
        <w:rPr>
          <w:rFonts w:cs="Arial"/>
        </w:rPr>
      </w:pPr>
      <w:r>
        <w:rPr>
          <w:rFonts w:cs="Arial"/>
        </w:rPr>
        <w:lastRenderedPageBreak/>
        <w:t>An overview</w:t>
      </w:r>
      <w:r w:rsidR="000719CF">
        <w:rPr>
          <w:rFonts w:cs="Arial"/>
        </w:rPr>
        <w:t xml:space="preserve"> of the </w:t>
      </w:r>
      <w:r w:rsidR="002F6B3B">
        <w:rPr>
          <w:rFonts w:cs="Arial"/>
        </w:rPr>
        <w:t xml:space="preserve">CAISO </w:t>
      </w:r>
      <w:r w:rsidR="000719CF">
        <w:rPr>
          <w:rFonts w:cs="Arial"/>
        </w:rPr>
        <w:t xml:space="preserve">RC system integration and data </w:t>
      </w:r>
      <w:r>
        <w:rPr>
          <w:rFonts w:cs="Arial"/>
        </w:rPr>
        <w:t>validation tasks</w:t>
      </w:r>
    </w:p>
    <w:p w14:paraId="073AA4F7" w14:textId="77777777" w:rsidR="000719CF" w:rsidRDefault="0037743E" w:rsidP="000719CF">
      <w:pPr>
        <w:pStyle w:val="Bullet1HRt"/>
        <w:tabs>
          <w:tab w:val="clear" w:pos="720"/>
          <w:tab w:val="num" w:pos="1080"/>
        </w:tabs>
        <w:ind w:left="1080"/>
        <w:rPr>
          <w:rFonts w:cs="Arial"/>
        </w:rPr>
      </w:pPr>
      <w:r>
        <w:rPr>
          <w:rFonts w:cs="Arial"/>
        </w:rPr>
        <w:t>An</w:t>
      </w:r>
      <w:r w:rsidR="000719CF">
        <w:rPr>
          <w:rFonts w:cs="Arial"/>
        </w:rPr>
        <w:t xml:space="preserve"> overview of </w:t>
      </w:r>
      <w:r w:rsidR="002F6B3B">
        <w:rPr>
          <w:rFonts w:cs="Arial"/>
        </w:rPr>
        <w:t xml:space="preserve">the CAISO RC </w:t>
      </w:r>
      <w:r w:rsidR="000719CF">
        <w:rPr>
          <w:rFonts w:cs="Arial"/>
        </w:rPr>
        <w:t>o</w:t>
      </w:r>
      <w:r>
        <w:rPr>
          <w:rFonts w:cs="Arial"/>
        </w:rPr>
        <w:t>utage coordination requirements</w:t>
      </w:r>
    </w:p>
    <w:p w14:paraId="6FD75133" w14:textId="77777777" w:rsidR="000719CF" w:rsidRDefault="0037743E" w:rsidP="000719CF">
      <w:pPr>
        <w:pStyle w:val="Bullet1HRt"/>
        <w:tabs>
          <w:tab w:val="clear" w:pos="720"/>
          <w:tab w:val="num" w:pos="1080"/>
        </w:tabs>
        <w:ind w:left="1080"/>
        <w:rPr>
          <w:rFonts w:cs="Arial"/>
        </w:rPr>
      </w:pPr>
      <w:r>
        <w:rPr>
          <w:rFonts w:cs="Arial"/>
        </w:rPr>
        <w:t>An</w:t>
      </w:r>
      <w:r w:rsidR="000719CF" w:rsidRPr="00FC57DF">
        <w:rPr>
          <w:rFonts w:cs="Arial"/>
        </w:rPr>
        <w:t xml:space="preserve"> overview of </w:t>
      </w:r>
      <w:r w:rsidR="002F6B3B">
        <w:rPr>
          <w:rFonts w:cs="Arial"/>
        </w:rPr>
        <w:t xml:space="preserve">the CAISO RC </w:t>
      </w:r>
      <w:r w:rsidR="000719CF" w:rsidRPr="00FC57DF">
        <w:rPr>
          <w:rFonts w:cs="Arial"/>
        </w:rPr>
        <w:t>communication with neighboring RC</w:t>
      </w:r>
      <w:r>
        <w:rPr>
          <w:rFonts w:cs="Arial"/>
        </w:rPr>
        <w:t>s</w:t>
      </w:r>
      <w:r w:rsidR="000719CF">
        <w:rPr>
          <w:rFonts w:cs="Arial"/>
        </w:rPr>
        <w:t xml:space="preserve"> </w:t>
      </w:r>
    </w:p>
    <w:p w14:paraId="3252F795" w14:textId="77777777" w:rsidR="000719CF" w:rsidRPr="000719CF" w:rsidRDefault="0037743E" w:rsidP="000719CF">
      <w:pPr>
        <w:pStyle w:val="Bullet1HRt"/>
        <w:tabs>
          <w:tab w:val="clear" w:pos="720"/>
          <w:tab w:val="num" w:pos="1080"/>
        </w:tabs>
        <w:ind w:left="1080"/>
        <w:rPr>
          <w:rFonts w:cs="Arial"/>
        </w:rPr>
      </w:pPr>
      <w:r>
        <w:rPr>
          <w:rFonts w:cs="Arial"/>
        </w:rPr>
        <w:t>An</w:t>
      </w:r>
      <w:r w:rsidR="000719CF">
        <w:rPr>
          <w:rFonts w:cs="Arial"/>
        </w:rPr>
        <w:t xml:space="preserve"> overview of </w:t>
      </w:r>
      <w:r w:rsidR="002F6B3B">
        <w:rPr>
          <w:rFonts w:cs="Arial"/>
        </w:rPr>
        <w:t xml:space="preserve">the CAISO RC </w:t>
      </w:r>
      <w:r>
        <w:rPr>
          <w:rFonts w:cs="Arial"/>
        </w:rPr>
        <w:t>data sharing IRO – 010</w:t>
      </w:r>
    </w:p>
    <w:p w14:paraId="33F0D1E4" w14:textId="77777777" w:rsidR="00FC57DF" w:rsidRDefault="0037743E" w:rsidP="005340FD">
      <w:pPr>
        <w:pStyle w:val="Bullet1HRt"/>
        <w:tabs>
          <w:tab w:val="clear" w:pos="720"/>
          <w:tab w:val="num" w:pos="1080"/>
        </w:tabs>
        <w:ind w:left="1080"/>
        <w:rPr>
          <w:rFonts w:cs="Arial"/>
        </w:rPr>
      </w:pPr>
      <w:r>
        <w:rPr>
          <w:rFonts w:cs="Arial"/>
        </w:rPr>
        <w:t>An</w:t>
      </w:r>
      <w:r w:rsidR="00FC57DF">
        <w:rPr>
          <w:rFonts w:cs="Arial"/>
        </w:rPr>
        <w:t xml:space="preserve"> overview of </w:t>
      </w:r>
      <w:r w:rsidR="00653024">
        <w:rPr>
          <w:rFonts w:cs="Arial"/>
        </w:rPr>
        <w:t>System Operating Limit (</w:t>
      </w:r>
      <w:r w:rsidR="00FC57DF">
        <w:rPr>
          <w:rFonts w:cs="Arial"/>
        </w:rPr>
        <w:t>SOL</w:t>
      </w:r>
      <w:r w:rsidR="00653024">
        <w:rPr>
          <w:rFonts w:cs="Arial"/>
        </w:rPr>
        <w:t>)</w:t>
      </w:r>
      <w:r w:rsidR="00FC57DF">
        <w:rPr>
          <w:rFonts w:cs="Arial"/>
        </w:rPr>
        <w:t xml:space="preserve"> methodology </w:t>
      </w:r>
      <w:r>
        <w:rPr>
          <w:rFonts w:cs="Arial"/>
        </w:rPr>
        <w:t>for the CAISO RC region</w:t>
      </w:r>
    </w:p>
    <w:p w14:paraId="38B0EB99" w14:textId="77777777" w:rsidR="000719CF" w:rsidRDefault="0037743E" w:rsidP="005340FD">
      <w:pPr>
        <w:pStyle w:val="Bullet1HRt"/>
        <w:tabs>
          <w:tab w:val="clear" w:pos="720"/>
          <w:tab w:val="num" w:pos="1080"/>
        </w:tabs>
        <w:ind w:left="1080"/>
        <w:rPr>
          <w:rFonts w:cs="Arial"/>
        </w:rPr>
      </w:pPr>
      <w:r>
        <w:rPr>
          <w:rFonts w:cs="Arial"/>
        </w:rPr>
        <w:t>An</w:t>
      </w:r>
      <w:r w:rsidR="000719CF">
        <w:rPr>
          <w:rFonts w:cs="Arial"/>
        </w:rPr>
        <w:t xml:space="preserve"> overview of supplemental services offered by the CAISO</w:t>
      </w:r>
      <w:r w:rsidR="002F6B3B">
        <w:rPr>
          <w:rFonts w:cs="Arial"/>
        </w:rPr>
        <w:t xml:space="preserve"> RC</w:t>
      </w:r>
      <w:r w:rsidR="000719CF">
        <w:rPr>
          <w:rFonts w:cs="Arial"/>
        </w:rPr>
        <w:t xml:space="preserve"> </w:t>
      </w:r>
    </w:p>
    <w:p w14:paraId="764B2944" w14:textId="3DD9C94A" w:rsidR="00A07583" w:rsidRPr="00FC57DF" w:rsidRDefault="00A07583" w:rsidP="005340FD">
      <w:pPr>
        <w:pStyle w:val="ParaText"/>
        <w:ind w:left="360"/>
        <w:rPr>
          <w:rFonts w:cs="Arial"/>
        </w:rPr>
      </w:pPr>
      <w:bookmarkStart w:id="37" w:name="_Toc112039794"/>
      <w:bookmarkStart w:id="38" w:name="_Toc130962801"/>
      <w:r w:rsidRPr="00DD04FE">
        <w:rPr>
          <w:rFonts w:cs="Arial"/>
        </w:rPr>
        <w:t xml:space="preserve">The provisions of this BPM are intended to be consistent with the </w:t>
      </w:r>
      <w:r w:rsidR="00E1500C">
        <w:rPr>
          <w:rFonts w:cs="Arial"/>
        </w:rPr>
        <w:t xml:space="preserve">CAISO </w:t>
      </w:r>
      <w:commentRangeStart w:id="39"/>
      <w:r w:rsidRPr="00DD04FE">
        <w:rPr>
          <w:rFonts w:cs="Arial"/>
        </w:rPr>
        <w:t>Tariff</w:t>
      </w:r>
      <w:commentRangeEnd w:id="39"/>
      <w:r w:rsidR="00892DFF">
        <w:rPr>
          <w:rStyle w:val="CommentReference"/>
        </w:rPr>
        <w:commentReference w:id="39"/>
      </w:r>
      <w:ins w:id="40" w:author="Author" w:date="2018-11-06T17:24:00Z">
        <w:r w:rsidR="00892DFF">
          <w:rPr>
            <w:rFonts w:cs="Arial"/>
          </w:rPr>
          <w:t xml:space="preserve"> and RC Operating Procedures described in Section 19.5 of the CAISO Tariff</w:t>
        </w:r>
      </w:ins>
      <w:r w:rsidRPr="00DD04FE">
        <w:rPr>
          <w:rFonts w:cs="Arial"/>
        </w:rPr>
        <w:t xml:space="preserve">.  If </w:t>
      </w:r>
      <w:r w:rsidRPr="00FC57DF">
        <w:rPr>
          <w:rFonts w:cs="Arial"/>
        </w:rPr>
        <w:t xml:space="preserve">the provisions of this BPM </w:t>
      </w:r>
      <w:r w:rsidRPr="00DD04FE">
        <w:rPr>
          <w:rFonts w:cs="Arial"/>
        </w:rPr>
        <w:t xml:space="preserve">nevertheless conflict with </w:t>
      </w:r>
      <w:r w:rsidRPr="00FC57DF">
        <w:rPr>
          <w:rFonts w:cs="Arial"/>
        </w:rPr>
        <w:t xml:space="preserve">the </w:t>
      </w:r>
      <w:r w:rsidR="00E1500C">
        <w:rPr>
          <w:rFonts w:cs="Arial"/>
        </w:rPr>
        <w:t xml:space="preserve">CAISO </w:t>
      </w:r>
      <w:r w:rsidRPr="00FC57DF">
        <w:rPr>
          <w:rFonts w:cs="Arial"/>
        </w:rPr>
        <w:t>Tariff</w:t>
      </w:r>
      <w:ins w:id="41" w:author="Author" w:date="2018-11-06T17:24:00Z">
        <w:r w:rsidR="00892DFF">
          <w:rPr>
            <w:rFonts w:cs="Arial"/>
          </w:rPr>
          <w:t xml:space="preserve"> or the RC Operating Proced</w:t>
        </w:r>
      </w:ins>
      <w:ins w:id="42" w:author="Author" w:date="2018-11-06T17:25:00Z">
        <w:r w:rsidR="00892DFF">
          <w:rPr>
            <w:rFonts w:cs="Arial"/>
          </w:rPr>
          <w:t>ures</w:t>
        </w:r>
      </w:ins>
      <w:r w:rsidRPr="00FC57DF">
        <w:rPr>
          <w:rFonts w:cs="Arial"/>
        </w:rPr>
        <w:t xml:space="preserve">, the </w:t>
      </w:r>
      <w:r w:rsidR="00E1500C">
        <w:rPr>
          <w:rFonts w:cs="Arial"/>
        </w:rPr>
        <w:t xml:space="preserve">CAISO </w:t>
      </w:r>
      <w:r w:rsidRPr="00DD04FE">
        <w:rPr>
          <w:rFonts w:cs="Arial"/>
        </w:rPr>
        <w:t xml:space="preserve">is bound to operate in accordance with </w:t>
      </w:r>
      <w:r w:rsidRPr="00FC57DF">
        <w:rPr>
          <w:rFonts w:cs="Arial"/>
        </w:rPr>
        <w:t xml:space="preserve">the </w:t>
      </w:r>
      <w:r w:rsidR="00E1500C">
        <w:rPr>
          <w:rFonts w:cs="Arial"/>
        </w:rPr>
        <w:t xml:space="preserve">CAISO </w:t>
      </w:r>
      <w:r w:rsidRPr="00FC57DF">
        <w:rPr>
          <w:rFonts w:cs="Arial"/>
        </w:rPr>
        <w:t>Tariff</w:t>
      </w:r>
      <w:ins w:id="43" w:author="Author" w:date="2018-11-06T17:25:00Z">
        <w:r w:rsidR="00892DFF">
          <w:rPr>
            <w:rFonts w:cs="Arial"/>
          </w:rPr>
          <w:t xml:space="preserve"> and RC Operating Procedures</w:t>
        </w:r>
      </w:ins>
      <w:r w:rsidRPr="00FC57DF">
        <w:rPr>
          <w:rFonts w:cs="Arial"/>
        </w:rPr>
        <w:t xml:space="preserve">.  Any provision of the </w:t>
      </w:r>
      <w:r w:rsidR="00E1500C">
        <w:rPr>
          <w:rFonts w:cs="Arial"/>
        </w:rPr>
        <w:t xml:space="preserve">CAISO </w:t>
      </w:r>
      <w:r w:rsidRPr="00FC57DF">
        <w:rPr>
          <w:rFonts w:cs="Arial"/>
        </w:rPr>
        <w:t xml:space="preserve">Tariff </w:t>
      </w:r>
      <w:ins w:id="44" w:author="Author" w:date="2018-11-06T17:25:00Z">
        <w:r w:rsidR="00892DFF">
          <w:rPr>
            <w:rFonts w:cs="Arial"/>
          </w:rPr>
          <w:t>or RC Operating Proce</w:t>
        </w:r>
      </w:ins>
      <w:ins w:id="45" w:author="Author" w:date="2018-11-08T10:17:00Z">
        <w:r w:rsidR="006B318B">
          <w:rPr>
            <w:rFonts w:cs="Arial"/>
          </w:rPr>
          <w:t>du</w:t>
        </w:r>
      </w:ins>
      <w:ins w:id="46" w:author="Author" w:date="2018-11-06T17:25:00Z">
        <w:r w:rsidR="00892DFF">
          <w:rPr>
            <w:rFonts w:cs="Arial"/>
          </w:rPr>
          <w:t xml:space="preserve">res </w:t>
        </w:r>
      </w:ins>
      <w:r w:rsidRPr="00FC57DF">
        <w:rPr>
          <w:rFonts w:cs="Arial"/>
        </w:rPr>
        <w:t xml:space="preserve">that may have been summarized or repeated in this BPM is only to aid understanding.  Even though every effort will be made by the </w:t>
      </w:r>
      <w:r w:rsidR="00E1500C">
        <w:rPr>
          <w:rFonts w:cs="Arial"/>
        </w:rPr>
        <w:t xml:space="preserve">CAISO </w:t>
      </w:r>
      <w:r w:rsidRPr="00FC57DF">
        <w:rPr>
          <w:rFonts w:cs="Arial"/>
        </w:rPr>
        <w:t xml:space="preserve">to update the information contained in this BPM and to notify </w:t>
      </w:r>
      <w:r w:rsidR="00F62F21">
        <w:rPr>
          <w:rFonts w:cs="Arial"/>
        </w:rPr>
        <w:t>RC Customer</w:t>
      </w:r>
      <w:r w:rsidR="00526103">
        <w:rPr>
          <w:rFonts w:cs="Arial"/>
        </w:rPr>
        <w:t>s</w:t>
      </w:r>
      <w:r w:rsidRPr="00FC57DF">
        <w:rPr>
          <w:rFonts w:cs="Arial"/>
        </w:rPr>
        <w:t xml:space="preserve"> of changes, it is the responsibility of each </w:t>
      </w:r>
      <w:r w:rsidR="00F62F21">
        <w:rPr>
          <w:rFonts w:cs="Arial"/>
        </w:rPr>
        <w:t>RC Customer</w:t>
      </w:r>
      <w:r w:rsidRPr="00FC57DF">
        <w:rPr>
          <w:rFonts w:cs="Arial"/>
        </w:rPr>
        <w:t xml:space="preserve"> to ensure that he or she is using the most recent version of this BPM and to comply with all applicable provisions of the </w:t>
      </w:r>
      <w:r w:rsidR="00E1500C">
        <w:rPr>
          <w:rFonts w:cs="Arial"/>
        </w:rPr>
        <w:t xml:space="preserve">CAISO </w:t>
      </w:r>
      <w:r w:rsidRPr="00FC57DF">
        <w:rPr>
          <w:rFonts w:cs="Arial"/>
        </w:rPr>
        <w:t>Tariff</w:t>
      </w:r>
      <w:ins w:id="47" w:author="Author" w:date="2018-11-06T17:25:00Z">
        <w:r w:rsidR="00892DFF">
          <w:rPr>
            <w:rFonts w:cs="Arial"/>
          </w:rPr>
          <w:t xml:space="preserve"> and RC Operating Procedures</w:t>
        </w:r>
      </w:ins>
      <w:r w:rsidRPr="00FC57DF">
        <w:rPr>
          <w:rFonts w:cs="Arial"/>
        </w:rPr>
        <w:t>.</w:t>
      </w:r>
    </w:p>
    <w:p w14:paraId="573B2B84" w14:textId="13FE88EF" w:rsidR="00A07583" w:rsidRPr="00FC57DF" w:rsidRDefault="00A07583" w:rsidP="005340FD">
      <w:pPr>
        <w:pStyle w:val="ParaText"/>
        <w:ind w:left="360"/>
        <w:rPr>
          <w:rFonts w:cs="Arial"/>
        </w:rPr>
      </w:pPr>
      <w:r w:rsidRPr="00FC57DF">
        <w:rPr>
          <w:rFonts w:cs="Arial"/>
        </w:rPr>
        <w:t xml:space="preserve">A reference in this BPM to the </w:t>
      </w:r>
      <w:r w:rsidR="00E1500C">
        <w:rPr>
          <w:rFonts w:cs="Arial"/>
        </w:rPr>
        <w:t xml:space="preserve">CAISO </w:t>
      </w:r>
      <w:r w:rsidRPr="00FC57DF">
        <w:rPr>
          <w:rFonts w:cs="Arial"/>
        </w:rPr>
        <w:t xml:space="preserve">Tariff, a given agreement, </w:t>
      </w:r>
      <w:ins w:id="48" w:author="Author" w:date="2018-11-06T17:26:00Z">
        <w:r w:rsidR="00AA316D">
          <w:rPr>
            <w:rFonts w:cs="Arial"/>
          </w:rPr>
          <w:t xml:space="preserve">RC Operating </w:t>
        </w:r>
        <w:proofErr w:type="spellStart"/>
        <w:r w:rsidR="00AA316D">
          <w:rPr>
            <w:rFonts w:cs="Arial"/>
          </w:rPr>
          <w:t>Procudure</w:t>
        </w:r>
        <w:proofErr w:type="spellEnd"/>
        <w:r w:rsidR="00AA316D">
          <w:rPr>
            <w:rFonts w:cs="Arial"/>
          </w:rPr>
          <w:t xml:space="preserve">, </w:t>
        </w:r>
      </w:ins>
      <w:r w:rsidRPr="00FC57DF">
        <w:rPr>
          <w:rFonts w:cs="Arial"/>
        </w:rPr>
        <w:t>any other BPM</w:t>
      </w:r>
      <w:r w:rsidR="00F772FD">
        <w:rPr>
          <w:rFonts w:cs="Arial"/>
        </w:rPr>
        <w:t xml:space="preserve"> </w:t>
      </w:r>
      <w:r w:rsidRPr="00FC57DF">
        <w:rPr>
          <w:rFonts w:cs="Arial"/>
        </w:rPr>
        <w:t xml:space="preserve">or instrument, </w:t>
      </w:r>
      <w:r w:rsidRPr="00DD04FE">
        <w:rPr>
          <w:rFonts w:cs="Arial"/>
        </w:rPr>
        <w:t xml:space="preserve">is intended to </w:t>
      </w:r>
      <w:r w:rsidRPr="00FC57DF">
        <w:rPr>
          <w:rFonts w:cs="Arial"/>
        </w:rPr>
        <w:t xml:space="preserve">refer to the </w:t>
      </w:r>
      <w:r w:rsidR="00E1500C">
        <w:rPr>
          <w:rFonts w:cs="Arial"/>
        </w:rPr>
        <w:t xml:space="preserve">CAISO </w:t>
      </w:r>
      <w:r w:rsidRPr="00FC57DF">
        <w:rPr>
          <w:rFonts w:cs="Arial"/>
        </w:rPr>
        <w:t xml:space="preserve">Tariff, that agreement, </w:t>
      </w:r>
      <w:ins w:id="49" w:author="Author" w:date="2018-11-06T17:26:00Z">
        <w:r w:rsidR="00AA316D">
          <w:rPr>
            <w:rFonts w:cs="Arial"/>
          </w:rPr>
          <w:t xml:space="preserve">RC </w:t>
        </w:r>
      </w:ins>
      <w:ins w:id="50" w:author="Author" w:date="2018-11-06T17:27:00Z">
        <w:r w:rsidR="00AA316D">
          <w:rPr>
            <w:rFonts w:cs="Arial"/>
          </w:rPr>
          <w:t xml:space="preserve">Operating Procedure, </w:t>
        </w:r>
      </w:ins>
      <w:r w:rsidRPr="00FC57DF">
        <w:rPr>
          <w:rFonts w:cs="Arial"/>
        </w:rPr>
        <w:t>BPM or instrument as modified, amended, supplemented</w:t>
      </w:r>
      <w:r w:rsidR="00234BAF">
        <w:rPr>
          <w:rFonts w:cs="Arial"/>
        </w:rPr>
        <w:t>,</w:t>
      </w:r>
      <w:r w:rsidRPr="00FC57DF">
        <w:rPr>
          <w:rFonts w:cs="Arial"/>
        </w:rPr>
        <w:t xml:space="preserve"> or restated.</w:t>
      </w:r>
    </w:p>
    <w:p w14:paraId="1401436B" w14:textId="77777777" w:rsidR="00A07583" w:rsidRPr="00FC57DF" w:rsidRDefault="00A07583" w:rsidP="005340FD">
      <w:pPr>
        <w:pStyle w:val="ParaText"/>
        <w:ind w:left="360"/>
        <w:rPr>
          <w:rFonts w:cs="Arial"/>
        </w:rPr>
      </w:pPr>
      <w:r w:rsidRPr="00FC57DF">
        <w:rPr>
          <w:rFonts w:cs="Arial"/>
        </w:rPr>
        <w:t xml:space="preserve">The captions and headings in this BPM are </w:t>
      </w:r>
      <w:r w:rsidRPr="00DD04FE">
        <w:rPr>
          <w:rFonts w:cs="Arial"/>
        </w:rPr>
        <w:t xml:space="preserve">intended </w:t>
      </w:r>
      <w:r w:rsidRPr="00FC57DF">
        <w:rPr>
          <w:rFonts w:cs="Arial"/>
        </w:rPr>
        <w:t xml:space="preserve">solely to facilitate reference and </w:t>
      </w:r>
      <w:r w:rsidRPr="00DD04FE">
        <w:rPr>
          <w:rFonts w:cs="Arial"/>
        </w:rPr>
        <w:t xml:space="preserve">not to have any bearing on the meaning </w:t>
      </w:r>
      <w:r w:rsidRPr="00FC57DF">
        <w:rPr>
          <w:rFonts w:cs="Arial"/>
        </w:rPr>
        <w:t>of any of the terms and conditions of this BPM.</w:t>
      </w:r>
    </w:p>
    <w:p w14:paraId="0F8418E5" w14:textId="77777777" w:rsidR="002148AE" w:rsidRPr="00FB24DE" w:rsidRDefault="002148AE" w:rsidP="00FB24DE">
      <w:pPr>
        <w:pStyle w:val="Heading2"/>
      </w:pPr>
      <w:bookmarkStart w:id="51" w:name="_Toc196209120"/>
      <w:bookmarkStart w:id="52" w:name="_Toc283808017"/>
      <w:bookmarkStart w:id="53" w:name="_Toc510010121"/>
      <w:bookmarkStart w:id="54" w:name="_Toc526161190"/>
      <w:bookmarkStart w:id="55" w:name="_Toc528842379"/>
      <w:bookmarkStart w:id="56" w:name="_Toc524421244"/>
      <w:bookmarkStart w:id="57" w:name="_Toc525104932"/>
      <w:bookmarkStart w:id="58" w:name="_Toc525120694"/>
      <w:bookmarkStart w:id="59" w:name="_Toc525647161"/>
      <w:bookmarkStart w:id="60" w:name="_Toc525812137"/>
      <w:bookmarkStart w:id="61" w:name="_Toc525899599"/>
      <w:r w:rsidRPr="00FB24DE">
        <w:t>References</w:t>
      </w:r>
      <w:bookmarkEnd w:id="37"/>
      <w:bookmarkEnd w:id="38"/>
      <w:bookmarkEnd w:id="51"/>
      <w:bookmarkEnd w:id="52"/>
      <w:bookmarkEnd w:id="53"/>
      <w:bookmarkEnd w:id="54"/>
      <w:bookmarkEnd w:id="55"/>
      <w:r w:rsidR="00211AC6" w:rsidRPr="00FB24DE">
        <w:t xml:space="preserve"> </w:t>
      </w:r>
      <w:bookmarkEnd w:id="56"/>
      <w:bookmarkEnd w:id="57"/>
      <w:bookmarkEnd w:id="58"/>
      <w:bookmarkEnd w:id="59"/>
      <w:bookmarkEnd w:id="60"/>
      <w:bookmarkEnd w:id="61"/>
    </w:p>
    <w:p w14:paraId="59BBC56F" w14:textId="77777777" w:rsidR="00B34E17" w:rsidRDefault="00B34E17" w:rsidP="00410340">
      <w:pPr>
        <w:pStyle w:val="Heading3"/>
      </w:pPr>
      <w:bookmarkStart w:id="62" w:name="_Toc510010122"/>
      <w:bookmarkStart w:id="63" w:name="_Toc525647162"/>
      <w:bookmarkStart w:id="64" w:name="_Toc525812138"/>
      <w:bookmarkStart w:id="65" w:name="_Toc525899600"/>
      <w:bookmarkStart w:id="66" w:name="_Toc526161191"/>
      <w:bookmarkStart w:id="67" w:name="_Toc528842380"/>
      <w:bookmarkStart w:id="68" w:name="_Toc524421245"/>
      <w:bookmarkStart w:id="69" w:name="_Toc525104933"/>
      <w:bookmarkStart w:id="70" w:name="_Toc525120695"/>
      <w:r>
        <w:t>NERC Definitions</w:t>
      </w:r>
      <w:bookmarkEnd w:id="62"/>
      <w:bookmarkEnd w:id="63"/>
      <w:bookmarkEnd w:id="64"/>
      <w:bookmarkEnd w:id="65"/>
      <w:bookmarkEnd w:id="66"/>
      <w:bookmarkEnd w:id="67"/>
      <w:r w:rsidR="00211AC6">
        <w:t xml:space="preserve"> </w:t>
      </w:r>
      <w:bookmarkEnd w:id="68"/>
      <w:bookmarkEnd w:id="69"/>
      <w:bookmarkEnd w:id="70"/>
    </w:p>
    <w:p w14:paraId="13920EAA" w14:textId="77777777" w:rsidR="00B34E17" w:rsidRDefault="00B34E17" w:rsidP="005340FD">
      <w:pPr>
        <w:pStyle w:val="BPM"/>
        <w:ind w:left="360"/>
      </w:pPr>
      <w:r>
        <w:t xml:space="preserve">Except as defined in </w:t>
      </w:r>
      <w:hyperlink w:anchor="_CAISO_Definitions" w:history="1">
        <w:r w:rsidRPr="00096F5E">
          <w:rPr>
            <w:rStyle w:val="Hyperlink"/>
            <w:u w:val="none"/>
          </w:rPr>
          <w:t>Section 1.3.2</w:t>
        </w:r>
      </w:hyperlink>
      <w:r w:rsidRPr="00096F5E">
        <w:t xml:space="preserve"> or as otherwise define</w:t>
      </w:r>
      <w:r w:rsidR="00551CCD" w:rsidRPr="00096F5E">
        <w:t>d</w:t>
      </w:r>
      <w:r w:rsidRPr="00096F5E">
        <w:t xml:space="preserve"> in this BPM</w:t>
      </w:r>
      <w:r w:rsidR="001F3BBB" w:rsidRPr="00096F5E">
        <w:t xml:space="preserve"> or the CAISO Tariff</w:t>
      </w:r>
      <w:r w:rsidRPr="00096F5E">
        <w:t xml:space="preserve">, terms and expressions used in this BPM shall have the same meanings as those contained in the </w:t>
      </w:r>
      <w:hyperlink r:id="rId25" w:history="1">
        <w:r w:rsidRPr="00096F5E">
          <w:rPr>
            <w:rStyle w:val="Hyperlink"/>
            <w:u w:val="none"/>
          </w:rPr>
          <w:t>NERC Glossary of Terms Used in Reliability Standards</w:t>
        </w:r>
      </w:hyperlink>
      <w:r w:rsidRPr="00096F5E">
        <w:t>.</w:t>
      </w:r>
    </w:p>
    <w:p w14:paraId="65495357" w14:textId="77777777" w:rsidR="00B34E17" w:rsidRDefault="00B34E17" w:rsidP="00410340">
      <w:pPr>
        <w:pStyle w:val="Heading3"/>
      </w:pPr>
      <w:bookmarkStart w:id="71" w:name="_CAISO_Definitions"/>
      <w:bookmarkStart w:id="72" w:name="_Toc510010123"/>
      <w:bookmarkStart w:id="73" w:name="_Toc525812139"/>
      <w:bookmarkStart w:id="74" w:name="_Toc525899601"/>
      <w:bookmarkStart w:id="75" w:name="_Toc526161192"/>
      <w:bookmarkStart w:id="76" w:name="_Toc528842381"/>
      <w:bookmarkStart w:id="77" w:name="_Toc524421246"/>
      <w:bookmarkStart w:id="78" w:name="_Toc525104934"/>
      <w:bookmarkStart w:id="79" w:name="_Toc525120696"/>
      <w:bookmarkStart w:id="80" w:name="_Toc525647163"/>
      <w:bookmarkEnd w:id="71"/>
      <w:r>
        <w:t>CAISO Definitions</w:t>
      </w:r>
      <w:bookmarkEnd w:id="72"/>
      <w:bookmarkEnd w:id="73"/>
      <w:bookmarkEnd w:id="74"/>
      <w:bookmarkEnd w:id="75"/>
      <w:bookmarkEnd w:id="76"/>
      <w:r w:rsidR="00211AC6">
        <w:t xml:space="preserve"> </w:t>
      </w:r>
      <w:bookmarkEnd w:id="77"/>
      <w:bookmarkEnd w:id="78"/>
      <w:bookmarkEnd w:id="79"/>
      <w:bookmarkEnd w:id="80"/>
    </w:p>
    <w:p w14:paraId="490F2AAA" w14:textId="77777777" w:rsidR="002148AE" w:rsidRPr="00DD04FE" w:rsidRDefault="002148AE" w:rsidP="005340FD">
      <w:pPr>
        <w:pStyle w:val="BPM"/>
        <w:ind w:left="360"/>
      </w:pPr>
      <w:r w:rsidRPr="00DD04FE">
        <w:t xml:space="preserve">The definition of acronyms and words beginning with capitalized letters </w:t>
      </w:r>
      <w:r w:rsidR="00B34E17">
        <w:t xml:space="preserve">that are not NERC definitions </w:t>
      </w:r>
      <w:r w:rsidRPr="00DD04FE">
        <w:t xml:space="preserve">are given in the </w:t>
      </w:r>
      <w:hyperlink r:id="rId26" w:history="1">
        <w:r w:rsidRPr="00096F5E">
          <w:rPr>
            <w:rStyle w:val="Hyperlink"/>
            <w:iCs/>
            <w:u w:val="none"/>
          </w:rPr>
          <w:t>BPM for Definitions &amp; Acronyms</w:t>
        </w:r>
      </w:hyperlink>
      <w:r w:rsidRPr="00096F5E">
        <w:t>.</w:t>
      </w:r>
    </w:p>
    <w:p w14:paraId="65E49179" w14:textId="77777777" w:rsidR="002148AE" w:rsidRPr="00DD04FE" w:rsidRDefault="002148AE" w:rsidP="005340FD">
      <w:pPr>
        <w:pStyle w:val="ParaText"/>
        <w:ind w:left="360"/>
        <w:rPr>
          <w:rFonts w:cs="Arial"/>
        </w:rPr>
      </w:pPr>
      <w:r w:rsidRPr="00DD04FE">
        <w:rPr>
          <w:rFonts w:cs="Arial"/>
        </w:rPr>
        <w:lastRenderedPageBreak/>
        <w:t>Other reference information related to this BPM includes:</w:t>
      </w:r>
    </w:p>
    <w:p w14:paraId="0CADC75F" w14:textId="77777777" w:rsidR="002148AE" w:rsidRPr="00DD04FE" w:rsidRDefault="002148AE" w:rsidP="005340FD">
      <w:pPr>
        <w:pStyle w:val="Bullet1"/>
        <w:tabs>
          <w:tab w:val="clear" w:pos="720"/>
          <w:tab w:val="num" w:pos="1080"/>
        </w:tabs>
        <w:ind w:left="1080"/>
        <w:rPr>
          <w:rFonts w:cs="Arial"/>
        </w:rPr>
      </w:pPr>
      <w:proofErr w:type="gramStart"/>
      <w:r w:rsidRPr="00DD04FE">
        <w:rPr>
          <w:rFonts w:cs="Arial"/>
        </w:rPr>
        <w:t>Other</w:t>
      </w:r>
      <w:proofErr w:type="gramEnd"/>
      <w:r w:rsidRPr="00DD04FE">
        <w:rPr>
          <w:rFonts w:cs="Arial"/>
        </w:rPr>
        <w:t xml:space="preserve"> </w:t>
      </w:r>
      <w:r w:rsidR="00E1500C">
        <w:rPr>
          <w:rFonts w:cs="Arial"/>
        </w:rPr>
        <w:t xml:space="preserve">CAISO </w:t>
      </w:r>
      <w:r w:rsidRPr="00DD04FE">
        <w:rPr>
          <w:rFonts w:cs="Arial"/>
        </w:rPr>
        <w:t>BPMs</w:t>
      </w:r>
    </w:p>
    <w:p w14:paraId="01C63705" w14:textId="77777777" w:rsidR="002148AE" w:rsidRPr="005A3ED7" w:rsidRDefault="00E1500C" w:rsidP="005A3ED7">
      <w:pPr>
        <w:pStyle w:val="Bullet1HRt"/>
        <w:tabs>
          <w:tab w:val="clear" w:pos="720"/>
          <w:tab w:val="num" w:pos="1080"/>
        </w:tabs>
        <w:ind w:left="1080"/>
        <w:rPr>
          <w:rFonts w:cs="Arial"/>
        </w:rPr>
      </w:pPr>
      <w:r>
        <w:rPr>
          <w:rFonts w:cs="Arial"/>
        </w:rPr>
        <w:t xml:space="preserve">CAISO </w:t>
      </w:r>
      <w:r w:rsidR="002148AE" w:rsidRPr="00DD04FE">
        <w:rPr>
          <w:rFonts w:cs="Arial"/>
        </w:rPr>
        <w:t>Tariff</w:t>
      </w:r>
    </w:p>
    <w:p w14:paraId="2C397470" w14:textId="77777777" w:rsidR="002148AE" w:rsidRPr="00815673" w:rsidRDefault="00B41213" w:rsidP="00815673">
      <w:pPr>
        <w:pStyle w:val="Heading1"/>
      </w:pPr>
      <w:bookmarkStart w:id="81" w:name="_Toc130962802"/>
      <w:bookmarkStart w:id="82" w:name="_Toc196209121"/>
      <w:bookmarkStart w:id="83" w:name="_Toc283808018"/>
      <w:bookmarkStart w:id="84" w:name="_Toc510010124"/>
      <w:bookmarkStart w:id="85" w:name="_Toc524421247"/>
      <w:bookmarkStart w:id="86" w:name="_Toc525104935"/>
      <w:bookmarkStart w:id="87" w:name="_Toc525120697"/>
      <w:bookmarkStart w:id="88" w:name="_Toc525647164"/>
      <w:bookmarkStart w:id="89" w:name="_Toc525812140"/>
      <w:bookmarkStart w:id="90" w:name="_Toc525899602"/>
      <w:bookmarkStart w:id="91" w:name="_Toc526161193"/>
      <w:bookmarkStart w:id="92" w:name="_Toc528842382"/>
      <w:r w:rsidRPr="00815673">
        <w:t>Reliability Coordinat</w:t>
      </w:r>
      <w:r w:rsidR="006C644C" w:rsidRPr="00815673">
        <w:t>i</w:t>
      </w:r>
      <w:r w:rsidRPr="00815673">
        <w:t>o</w:t>
      </w:r>
      <w:r w:rsidR="006C644C" w:rsidRPr="00815673">
        <w:t>n</w:t>
      </w:r>
      <w:r w:rsidRPr="00815673">
        <w:t xml:space="preserve"> </w:t>
      </w:r>
      <w:r w:rsidR="00F80710" w:rsidRPr="00815673">
        <w:t xml:space="preserve">Services </w:t>
      </w:r>
      <w:r w:rsidR="002148AE" w:rsidRPr="00815673">
        <w:t>Overview</w:t>
      </w:r>
      <w:bookmarkEnd w:id="81"/>
      <w:bookmarkEnd w:id="82"/>
      <w:bookmarkEnd w:id="83"/>
      <w:bookmarkEnd w:id="84"/>
      <w:bookmarkEnd w:id="85"/>
      <w:bookmarkEnd w:id="86"/>
      <w:bookmarkEnd w:id="87"/>
      <w:bookmarkEnd w:id="88"/>
      <w:bookmarkEnd w:id="89"/>
      <w:bookmarkEnd w:id="90"/>
      <w:bookmarkEnd w:id="91"/>
      <w:bookmarkEnd w:id="92"/>
    </w:p>
    <w:p w14:paraId="3334BA51" w14:textId="58F1DA56" w:rsidR="006D6650" w:rsidRDefault="006D6650" w:rsidP="005340FD">
      <w:pPr>
        <w:autoSpaceDE w:val="0"/>
        <w:autoSpaceDN w:val="0"/>
        <w:adjustRightInd w:val="0"/>
        <w:spacing w:after="0" w:line="300" w:lineRule="auto"/>
        <w:ind w:left="360"/>
        <w:rPr>
          <w:rFonts w:cs="Arial"/>
          <w:szCs w:val="22"/>
        </w:rPr>
      </w:pPr>
      <w:r w:rsidRPr="006D6650">
        <w:t xml:space="preserve">The North American Electric Reliability Corporation (NERC) requires </w:t>
      </w:r>
      <w:r>
        <w:t xml:space="preserve">every region, </w:t>
      </w:r>
      <w:r w:rsidR="00ED1BBD">
        <w:t>sub region</w:t>
      </w:r>
      <w:r>
        <w:t xml:space="preserve">, </w:t>
      </w:r>
      <w:r w:rsidRPr="006D6650">
        <w:t>or interregional coordinating group to establish a Reliability Coordinator to provide the</w:t>
      </w:r>
      <w:r>
        <w:t xml:space="preserve"> </w:t>
      </w:r>
      <w:r w:rsidRPr="006D6650">
        <w:t>reliability assessment and emergency operations coordination for the Balancing Authorities and</w:t>
      </w:r>
      <w:r>
        <w:t xml:space="preserve"> </w:t>
      </w:r>
      <w:r w:rsidRPr="006D6650">
        <w:t>Tra</w:t>
      </w:r>
      <w:r>
        <w:t>nsmission Operators within the r</w:t>
      </w:r>
      <w:r w:rsidRPr="006D6650">
        <w:t xml:space="preserve">egions and </w:t>
      </w:r>
      <w:r>
        <w:t>across the r</w:t>
      </w:r>
      <w:r w:rsidRPr="006D6650">
        <w:t>egional boundaries.</w:t>
      </w:r>
      <w:r w:rsidR="009C25A5">
        <w:t xml:space="preserve"> </w:t>
      </w:r>
      <w:r w:rsidR="00653024">
        <w:t xml:space="preserve"> </w:t>
      </w:r>
      <w:r w:rsidR="009C25A5">
        <w:t xml:space="preserve">The </w:t>
      </w:r>
      <w:r w:rsidR="00B34E17">
        <w:t xml:space="preserve">CAISO’s </w:t>
      </w:r>
      <w:r w:rsidR="00F62F21">
        <w:t>RC Services</w:t>
      </w:r>
      <w:r w:rsidR="009C25A5">
        <w:t xml:space="preserve"> will </w:t>
      </w:r>
      <w:r w:rsidR="009C25A5" w:rsidRPr="00361B9F">
        <w:rPr>
          <w:rFonts w:cs="Arial"/>
          <w:szCs w:val="22"/>
        </w:rPr>
        <w:t xml:space="preserve">include outage coordination and day-ahead </w:t>
      </w:r>
      <w:r w:rsidR="009C25A5">
        <w:rPr>
          <w:rFonts w:cs="Arial"/>
          <w:szCs w:val="22"/>
        </w:rPr>
        <w:t xml:space="preserve">operational </w:t>
      </w:r>
      <w:r w:rsidR="009C25A5" w:rsidRPr="00361B9F">
        <w:rPr>
          <w:rFonts w:cs="Arial"/>
          <w:szCs w:val="22"/>
        </w:rPr>
        <w:t>planning, in addition</w:t>
      </w:r>
      <w:r w:rsidR="00DA33B2">
        <w:rPr>
          <w:rFonts w:cs="Arial"/>
          <w:szCs w:val="22"/>
        </w:rPr>
        <w:t xml:space="preserve"> to Real-T</w:t>
      </w:r>
      <w:r w:rsidR="009C25A5" w:rsidRPr="00361B9F">
        <w:rPr>
          <w:rFonts w:cs="Arial"/>
          <w:szCs w:val="22"/>
        </w:rPr>
        <w:t>ime monitoring for reliability.</w:t>
      </w:r>
      <w:r w:rsidR="00764544">
        <w:rPr>
          <w:rFonts w:cs="Arial"/>
          <w:szCs w:val="22"/>
        </w:rPr>
        <w:t xml:space="preserve">  The CAISO RC Services will be conducted in accordance with applicable NERC reliability standards</w:t>
      </w:r>
      <w:ins w:id="93" w:author="Author" w:date="2018-11-06T17:27:00Z">
        <w:r w:rsidR="00AA316D">
          <w:rPr>
            <w:rFonts w:cs="Arial"/>
            <w:szCs w:val="22"/>
          </w:rPr>
          <w:t xml:space="preserve"> and RC Operating Procedures adopted pursuant to Section 19.5 of</w:t>
        </w:r>
      </w:ins>
      <w:ins w:id="94" w:author="Author" w:date="2018-11-06T17:28:00Z">
        <w:r w:rsidR="00AA316D">
          <w:rPr>
            <w:rFonts w:cs="Arial"/>
            <w:szCs w:val="22"/>
          </w:rPr>
          <w:t xml:space="preserve"> the CAISO Tariff</w:t>
        </w:r>
      </w:ins>
      <w:r w:rsidR="00764544">
        <w:rPr>
          <w:rFonts w:cs="Arial"/>
          <w:szCs w:val="22"/>
        </w:rPr>
        <w:t>.</w:t>
      </w:r>
    </w:p>
    <w:p w14:paraId="08DC86CD" w14:textId="77777777" w:rsidR="00F828C1" w:rsidRDefault="00F828C1" w:rsidP="005340FD">
      <w:pPr>
        <w:autoSpaceDE w:val="0"/>
        <w:autoSpaceDN w:val="0"/>
        <w:adjustRightInd w:val="0"/>
        <w:spacing w:after="0" w:line="300" w:lineRule="auto"/>
        <w:ind w:left="360"/>
      </w:pPr>
    </w:p>
    <w:p w14:paraId="22C5C105" w14:textId="77777777" w:rsidR="006D6650" w:rsidRPr="006D6650" w:rsidRDefault="006D6650" w:rsidP="005340FD">
      <w:pPr>
        <w:pStyle w:val="Bullet1"/>
        <w:numPr>
          <w:ilvl w:val="0"/>
          <w:numId w:val="0"/>
        </w:numPr>
        <w:spacing w:line="25" w:lineRule="atLeast"/>
        <w:ind w:left="360"/>
      </w:pPr>
    </w:p>
    <w:p w14:paraId="178A9085" w14:textId="77777777" w:rsidR="00077A7E" w:rsidRDefault="00077A7E" w:rsidP="005340FD">
      <w:pPr>
        <w:pStyle w:val="Bullet1"/>
        <w:numPr>
          <w:ilvl w:val="0"/>
          <w:numId w:val="0"/>
        </w:numPr>
        <w:ind w:left="360"/>
        <w:rPr>
          <w:rFonts w:cs="Arial"/>
        </w:rPr>
      </w:pPr>
      <w:r>
        <w:rPr>
          <w:rFonts w:cs="Arial"/>
        </w:rPr>
        <w:t>The main functions of the</w:t>
      </w:r>
      <w:r w:rsidR="006D6650">
        <w:rPr>
          <w:rFonts w:cs="Arial"/>
        </w:rPr>
        <w:t xml:space="preserve"> </w:t>
      </w:r>
      <w:r w:rsidR="00E1500C">
        <w:rPr>
          <w:rFonts w:cs="Arial"/>
        </w:rPr>
        <w:t xml:space="preserve">CAISO </w:t>
      </w:r>
      <w:r w:rsidR="00D02B11">
        <w:rPr>
          <w:rFonts w:cs="Arial"/>
        </w:rPr>
        <w:t>RC</w:t>
      </w:r>
      <w:r>
        <w:rPr>
          <w:rFonts w:cs="Arial"/>
        </w:rPr>
        <w:t xml:space="preserve"> are as follows:</w:t>
      </w:r>
    </w:p>
    <w:p w14:paraId="39D6FE88" w14:textId="77777777" w:rsidR="00077A7E" w:rsidRDefault="00077A7E" w:rsidP="005340FD">
      <w:pPr>
        <w:pStyle w:val="Bullet1"/>
        <w:numPr>
          <w:ilvl w:val="0"/>
          <w:numId w:val="0"/>
        </w:numPr>
        <w:ind w:left="360"/>
        <w:rPr>
          <w:rFonts w:cs="Arial"/>
        </w:rPr>
      </w:pPr>
    </w:p>
    <w:p w14:paraId="07EF7470" w14:textId="06F7B01C" w:rsidR="00791C9E" w:rsidRPr="00791C9E" w:rsidRDefault="00077A7E" w:rsidP="00AE7794">
      <w:pPr>
        <w:pStyle w:val="Bullet1"/>
        <w:numPr>
          <w:ilvl w:val="0"/>
          <w:numId w:val="14"/>
        </w:numPr>
        <w:ind w:left="720"/>
        <w:rPr>
          <w:rFonts w:cs="Arial"/>
        </w:rPr>
      </w:pPr>
      <w:r w:rsidRPr="008E2E6C">
        <w:rPr>
          <w:rFonts w:cs="Arial"/>
          <w:szCs w:val="22"/>
        </w:rPr>
        <w:t>Responsible for regional system reliability</w:t>
      </w:r>
      <w:r w:rsidR="00791C9E">
        <w:rPr>
          <w:rFonts w:cs="Arial"/>
          <w:szCs w:val="22"/>
        </w:rPr>
        <w:t xml:space="preserve"> for its Reliability Coordinator Area via direct actions or by issuing Operating Instructions </w:t>
      </w:r>
      <w:r w:rsidR="00730F7C">
        <w:rPr>
          <w:rFonts w:cs="Arial"/>
          <w:szCs w:val="22"/>
        </w:rPr>
        <w:t>(</w:t>
      </w:r>
      <w:r w:rsidR="00764544">
        <w:rPr>
          <w:rFonts w:cs="Arial"/>
          <w:szCs w:val="22"/>
        </w:rPr>
        <w:t xml:space="preserve">currently </w:t>
      </w:r>
      <w:r w:rsidR="00730F7C">
        <w:rPr>
          <w:rFonts w:cs="Arial"/>
          <w:szCs w:val="22"/>
        </w:rPr>
        <w:t>IRO-001-4).</w:t>
      </w:r>
      <w:r w:rsidR="00730F7C" w:rsidDel="00730F7C">
        <w:rPr>
          <w:rFonts w:cs="Arial"/>
          <w:szCs w:val="22"/>
        </w:rPr>
        <w:t xml:space="preserve"> </w:t>
      </w:r>
    </w:p>
    <w:p w14:paraId="6344CF09" w14:textId="77777777" w:rsidR="00791C9E" w:rsidRPr="00791C9E" w:rsidRDefault="00791C9E" w:rsidP="005340FD">
      <w:pPr>
        <w:pStyle w:val="Bullet1"/>
        <w:numPr>
          <w:ilvl w:val="0"/>
          <w:numId w:val="0"/>
        </w:numPr>
        <w:ind w:left="360"/>
        <w:rPr>
          <w:rFonts w:cs="Arial"/>
        </w:rPr>
      </w:pPr>
    </w:p>
    <w:p w14:paraId="61C76728" w14:textId="15D00894" w:rsidR="008E2E6C" w:rsidRDefault="00791C9E" w:rsidP="00AE7794">
      <w:pPr>
        <w:pStyle w:val="Bullet1"/>
        <w:numPr>
          <w:ilvl w:val="0"/>
          <w:numId w:val="14"/>
        </w:numPr>
        <w:ind w:left="720"/>
        <w:rPr>
          <w:rFonts w:cs="Arial"/>
        </w:rPr>
      </w:pPr>
      <w:r>
        <w:rPr>
          <w:rFonts w:cs="Arial"/>
          <w:szCs w:val="22"/>
        </w:rPr>
        <w:t>Responsible for reliability of the Reliability Coordinator Area</w:t>
      </w:r>
      <w:r w:rsidR="00077A7E" w:rsidRPr="008E2E6C">
        <w:rPr>
          <w:rFonts w:cs="Arial"/>
          <w:szCs w:val="22"/>
        </w:rPr>
        <w:t xml:space="preserve">, which includes continuous monitoring of </w:t>
      </w:r>
      <w:r w:rsidR="00AF759A" w:rsidRPr="008E2E6C">
        <w:rPr>
          <w:rFonts w:cs="Arial"/>
          <w:szCs w:val="22"/>
        </w:rPr>
        <w:t xml:space="preserve">the </w:t>
      </w:r>
      <w:r w:rsidR="00077A7E" w:rsidRPr="008E2E6C">
        <w:rPr>
          <w:rFonts w:cs="Arial"/>
          <w:szCs w:val="22"/>
        </w:rPr>
        <w:t>Bulk Electric System (BES)</w:t>
      </w:r>
      <w:r w:rsidR="003F728A" w:rsidRPr="008E2E6C">
        <w:rPr>
          <w:rFonts w:cs="Arial"/>
          <w:szCs w:val="22"/>
        </w:rPr>
        <w:t xml:space="preserve"> Facilities, the status of Remedial Action Schemes </w:t>
      </w:r>
      <w:r w:rsidR="00B34E17">
        <w:rPr>
          <w:rFonts w:cs="Arial"/>
          <w:szCs w:val="22"/>
        </w:rPr>
        <w:t>(RAS)</w:t>
      </w:r>
      <w:r w:rsidR="003F728A" w:rsidRPr="008E2E6C">
        <w:rPr>
          <w:rFonts w:cs="Arial"/>
          <w:szCs w:val="22"/>
        </w:rPr>
        <w:t>, and Non-BES facilities identified as necessary by the</w:t>
      </w:r>
      <w:r w:rsidR="00ED1BBD">
        <w:rPr>
          <w:rFonts w:cs="Arial"/>
          <w:szCs w:val="22"/>
        </w:rPr>
        <w:t xml:space="preserve"> </w:t>
      </w:r>
      <w:r w:rsidR="00B34E17">
        <w:rPr>
          <w:rFonts w:cs="Arial"/>
          <w:szCs w:val="22"/>
        </w:rPr>
        <w:t>RC</w:t>
      </w:r>
      <w:r w:rsidR="003F728A" w:rsidRPr="008E2E6C">
        <w:rPr>
          <w:rFonts w:cs="Arial"/>
          <w:szCs w:val="22"/>
        </w:rPr>
        <w:t xml:space="preserve">, within its Reliability Coordinator </w:t>
      </w:r>
      <w:r w:rsidR="00D31281" w:rsidRPr="008E2E6C">
        <w:rPr>
          <w:rFonts w:cs="Arial"/>
          <w:szCs w:val="22"/>
        </w:rPr>
        <w:t>Areas (</w:t>
      </w:r>
      <w:r w:rsidR="00E245D1">
        <w:rPr>
          <w:rFonts w:cs="Arial"/>
          <w:szCs w:val="22"/>
        </w:rPr>
        <w:t xml:space="preserve">currently </w:t>
      </w:r>
      <w:r w:rsidR="00730F7C" w:rsidRPr="008E2E6C">
        <w:rPr>
          <w:rFonts w:cs="Arial"/>
          <w:szCs w:val="22"/>
        </w:rPr>
        <w:t>IRO-002-5-R5).</w:t>
      </w:r>
      <w:r w:rsidR="00730F7C" w:rsidRPr="008E2E6C" w:rsidDel="00730F7C">
        <w:rPr>
          <w:rFonts w:cs="Arial"/>
          <w:szCs w:val="22"/>
        </w:rPr>
        <w:t xml:space="preserve"> </w:t>
      </w:r>
    </w:p>
    <w:p w14:paraId="14842F55" w14:textId="77777777" w:rsidR="008E2E6C" w:rsidRDefault="008E2E6C" w:rsidP="005340FD">
      <w:pPr>
        <w:pStyle w:val="Bullet1"/>
        <w:numPr>
          <w:ilvl w:val="0"/>
          <w:numId w:val="0"/>
        </w:numPr>
        <w:ind w:left="720"/>
        <w:rPr>
          <w:rFonts w:cs="Arial"/>
        </w:rPr>
      </w:pPr>
    </w:p>
    <w:p w14:paraId="2E187CFD" w14:textId="42E70699" w:rsidR="008E2E6C" w:rsidRDefault="00671F1B" w:rsidP="00AE7794">
      <w:pPr>
        <w:pStyle w:val="Bullet1"/>
        <w:numPr>
          <w:ilvl w:val="0"/>
          <w:numId w:val="14"/>
        </w:numPr>
        <w:ind w:left="720"/>
        <w:rPr>
          <w:rFonts w:cs="Arial"/>
        </w:rPr>
      </w:pPr>
      <w:r w:rsidRPr="008E2E6C">
        <w:rPr>
          <w:rFonts w:cs="Arial"/>
        </w:rPr>
        <w:t xml:space="preserve">Prevent instability, uncontrolled separation, or Cascading outages that </w:t>
      </w:r>
      <w:r w:rsidR="00ED1BBD" w:rsidRPr="008E2E6C">
        <w:rPr>
          <w:rFonts w:cs="Arial"/>
        </w:rPr>
        <w:t>adversely</w:t>
      </w:r>
      <w:r w:rsidRPr="008E2E6C">
        <w:rPr>
          <w:rFonts w:cs="Arial"/>
        </w:rPr>
        <w:t xml:space="preserve"> impact reliability, by ensuring the </w:t>
      </w:r>
      <w:r w:rsidR="00B34E17">
        <w:rPr>
          <w:rFonts w:cs="Arial"/>
        </w:rPr>
        <w:t xml:space="preserve">RC </w:t>
      </w:r>
      <w:r w:rsidRPr="008E2E6C">
        <w:rPr>
          <w:rFonts w:cs="Arial"/>
        </w:rPr>
        <w:t xml:space="preserve">has the data it needs to monitor and asses the operation of its Reliability Coordinator </w:t>
      </w:r>
      <w:r w:rsidR="00B34E17">
        <w:rPr>
          <w:rFonts w:cs="Arial"/>
        </w:rPr>
        <w:t>A</w:t>
      </w:r>
      <w:r w:rsidRPr="008E2E6C">
        <w:rPr>
          <w:rFonts w:cs="Arial"/>
        </w:rPr>
        <w:t>rea</w:t>
      </w:r>
      <w:r w:rsidR="00D02B11" w:rsidRPr="008E2E6C">
        <w:rPr>
          <w:rFonts w:cs="Arial"/>
        </w:rPr>
        <w:t xml:space="preserve"> </w:t>
      </w:r>
      <w:r w:rsidR="00730F7C" w:rsidRPr="008E2E6C">
        <w:rPr>
          <w:rFonts w:cs="Arial"/>
        </w:rPr>
        <w:t>(</w:t>
      </w:r>
      <w:r w:rsidR="00E245D1">
        <w:rPr>
          <w:rFonts w:cs="Arial"/>
        </w:rPr>
        <w:t xml:space="preserve">currently </w:t>
      </w:r>
      <w:r w:rsidR="00730F7C" w:rsidRPr="008E2E6C">
        <w:rPr>
          <w:rFonts w:cs="Arial"/>
        </w:rPr>
        <w:t>IRO-010-2)</w:t>
      </w:r>
      <w:r w:rsidR="00730F7C">
        <w:rPr>
          <w:rFonts w:cs="Arial"/>
        </w:rPr>
        <w:t>.</w:t>
      </w:r>
      <w:r w:rsidR="00730F7C" w:rsidRPr="008E2E6C">
        <w:rPr>
          <w:rFonts w:cs="Arial"/>
        </w:rPr>
        <w:t xml:space="preserve"> </w:t>
      </w:r>
      <w:r w:rsidR="00730F7C" w:rsidRPr="008E2E6C" w:rsidDel="00730F7C">
        <w:rPr>
          <w:rFonts w:cs="Arial"/>
        </w:rPr>
        <w:t xml:space="preserve"> </w:t>
      </w:r>
    </w:p>
    <w:p w14:paraId="4A91B59E" w14:textId="77777777" w:rsidR="008E2E6C" w:rsidRDefault="008E2E6C" w:rsidP="005340FD">
      <w:pPr>
        <w:pStyle w:val="ListParagraph"/>
        <w:ind w:left="1080"/>
        <w:rPr>
          <w:rFonts w:cs="Arial"/>
        </w:rPr>
      </w:pPr>
    </w:p>
    <w:p w14:paraId="52F14324" w14:textId="59666BA9" w:rsidR="008E2E6C" w:rsidRDefault="001B3CFE" w:rsidP="00AE7794">
      <w:pPr>
        <w:pStyle w:val="Bullet1"/>
        <w:numPr>
          <w:ilvl w:val="0"/>
          <w:numId w:val="14"/>
        </w:numPr>
        <w:ind w:left="720"/>
        <w:rPr>
          <w:rFonts w:cs="Arial"/>
        </w:rPr>
      </w:pPr>
      <w:r w:rsidRPr="008E2E6C">
        <w:rPr>
          <w:rFonts w:cs="Arial"/>
        </w:rPr>
        <w:t xml:space="preserve">Identify any System Operating Limit </w:t>
      </w:r>
      <w:r w:rsidR="003F728A" w:rsidRPr="008E2E6C">
        <w:rPr>
          <w:rFonts w:cs="Arial"/>
        </w:rPr>
        <w:t xml:space="preserve">(SOL) </w:t>
      </w:r>
      <w:r w:rsidRPr="008E2E6C">
        <w:rPr>
          <w:rFonts w:cs="Arial"/>
        </w:rPr>
        <w:t xml:space="preserve">exceedances and determine any </w:t>
      </w:r>
      <w:r w:rsidR="00077A7E" w:rsidRPr="008E2E6C">
        <w:rPr>
          <w:rFonts w:cs="Arial"/>
        </w:rPr>
        <w:t>Interconnection Reliability Operating Limit (IROLs)</w:t>
      </w:r>
      <w:r w:rsidRPr="008E2E6C">
        <w:rPr>
          <w:rFonts w:cs="Arial"/>
        </w:rPr>
        <w:t xml:space="preserve"> exceedances</w:t>
      </w:r>
      <w:r w:rsidR="00CE6FEB" w:rsidRPr="008E2E6C">
        <w:rPr>
          <w:rFonts w:cs="Arial"/>
        </w:rPr>
        <w:t xml:space="preserve"> within its Re</w:t>
      </w:r>
      <w:r w:rsidR="003F728A" w:rsidRPr="008E2E6C">
        <w:rPr>
          <w:rFonts w:cs="Arial"/>
        </w:rPr>
        <w:t>li</w:t>
      </w:r>
      <w:r w:rsidR="00CE6FEB" w:rsidRPr="008E2E6C">
        <w:rPr>
          <w:rFonts w:cs="Arial"/>
        </w:rPr>
        <w:t>a</w:t>
      </w:r>
      <w:r w:rsidR="003F728A" w:rsidRPr="008E2E6C">
        <w:rPr>
          <w:rFonts w:cs="Arial"/>
        </w:rPr>
        <w:t>bility Coordinat</w:t>
      </w:r>
      <w:r w:rsidR="00791C9E">
        <w:rPr>
          <w:rFonts w:cs="Arial"/>
        </w:rPr>
        <w:t>or</w:t>
      </w:r>
      <w:r w:rsidR="003F728A" w:rsidRPr="008E2E6C">
        <w:rPr>
          <w:rFonts w:cs="Arial"/>
        </w:rPr>
        <w:t xml:space="preserve"> Area</w:t>
      </w:r>
      <w:r w:rsidR="00AF759A" w:rsidRPr="008E2E6C">
        <w:rPr>
          <w:rFonts w:cs="Arial"/>
        </w:rPr>
        <w:t>.</w:t>
      </w:r>
      <w:r w:rsidR="00D02B11">
        <w:rPr>
          <w:rFonts w:cs="Arial"/>
        </w:rPr>
        <w:t xml:space="preserve">  E</w:t>
      </w:r>
      <w:r w:rsidR="003F728A" w:rsidRPr="008E2E6C">
        <w:rPr>
          <w:rFonts w:cs="Arial"/>
        </w:rPr>
        <w:t>nsure coordinated action between Interconnections when implementing Interconnection-wide procedures to prevent or manage potential or actual SOL and IROL ex</w:t>
      </w:r>
      <w:r w:rsidR="00CE6FEB" w:rsidRPr="008E2E6C">
        <w:rPr>
          <w:rFonts w:cs="Arial"/>
        </w:rPr>
        <w:t>ceed</w:t>
      </w:r>
      <w:r w:rsidR="003F728A" w:rsidRPr="008E2E6C">
        <w:rPr>
          <w:rFonts w:cs="Arial"/>
        </w:rPr>
        <w:t>a</w:t>
      </w:r>
      <w:r w:rsidR="00CE6FEB" w:rsidRPr="008E2E6C">
        <w:rPr>
          <w:rFonts w:cs="Arial"/>
        </w:rPr>
        <w:t>n</w:t>
      </w:r>
      <w:r w:rsidR="003F728A" w:rsidRPr="008E2E6C">
        <w:rPr>
          <w:rFonts w:cs="Arial"/>
        </w:rPr>
        <w:t xml:space="preserve">ces to maintain reliability of the Bulk Electric </w:t>
      </w:r>
      <w:r w:rsidR="00D31281" w:rsidRPr="008E2E6C">
        <w:rPr>
          <w:rFonts w:cs="Arial"/>
        </w:rPr>
        <w:t>System</w:t>
      </w:r>
      <w:r w:rsidR="00D31281">
        <w:rPr>
          <w:rFonts w:cs="Arial"/>
        </w:rPr>
        <w:t xml:space="preserve"> (</w:t>
      </w:r>
      <w:r w:rsidR="00E245D1">
        <w:rPr>
          <w:rFonts w:cs="Arial"/>
        </w:rPr>
        <w:t xml:space="preserve">currently </w:t>
      </w:r>
      <w:r w:rsidR="00730F7C" w:rsidRPr="008E2E6C">
        <w:rPr>
          <w:rFonts w:cs="Arial"/>
        </w:rPr>
        <w:t>IRO-009-2)</w:t>
      </w:r>
      <w:r w:rsidR="00730F7C">
        <w:rPr>
          <w:rFonts w:cs="Arial"/>
        </w:rPr>
        <w:t>.</w:t>
      </w:r>
      <w:r w:rsidR="00730F7C" w:rsidRPr="008E2E6C" w:rsidDel="00730F7C">
        <w:rPr>
          <w:rFonts w:cs="Arial"/>
        </w:rPr>
        <w:t xml:space="preserve"> </w:t>
      </w:r>
    </w:p>
    <w:p w14:paraId="636A2D34" w14:textId="77777777" w:rsidR="008E2E6C" w:rsidRDefault="008E2E6C" w:rsidP="005340FD">
      <w:pPr>
        <w:pStyle w:val="ListParagraph"/>
        <w:ind w:left="1080"/>
        <w:rPr>
          <w:rFonts w:cs="Arial"/>
        </w:rPr>
      </w:pPr>
    </w:p>
    <w:p w14:paraId="7B54FF00" w14:textId="3B7B6DE6" w:rsidR="00652BE0" w:rsidRDefault="00D02B11" w:rsidP="00AE7794">
      <w:pPr>
        <w:pStyle w:val="Bullet1"/>
        <w:numPr>
          <w:ilvl w:val="0"/>
          <w:numId w:val="14"/>
        </w:numPr>
        <w:ind w:left="720"/>
        <w:rPr>
          <w:rFonts w:cs="Arial"/>
        </w:rPr>
      </w:pPr>
      <w:r>
        <w:rPr>
          <w:rFonts w:cs="Arial"/>
        </w:rPr>
        <w:lastRenderedPageBreak/>
        <w:t>E</w:t>
      </w:r>
      <w:r w:rsidR="00652BE0" w:rsidRPr="008E2E6C">
        <w:rPr>
          <w:rFonts w:cs="Arial"/>
        </w:rPr>
        <w:t xml:space="preserve">nsure coordinated </w:t>
      </w:r>
      <w:r w:rsidR="00652BE0">
        <w:rPr>
          <w:rFonts w:cs="Arial"/>
        </w:rPr>
        <w:t xml:space="preserve">mitigating </w:t>
      </w:r>
      <w:r w:rsidR="00652BE0" w:rsidRPr="008E2E6C">
        <w:rPr>
          <w:rFonts w:cs="Arial"/>
        </w:rPr>
        <w:t>action</w:t>
      </w:r>
      <w:r w:rsidR="00652BE0">
        <w:rPr>
          <w:rFonts w:cs="Arial"/>
        </w:rPr>
        <w:t>s</w:t>
      </w:r>
      <w:r w:rsidR="00652BE0" w:rsidRPr="008E2E6C">
        <w:rPr>
          <w:rFonts w:cs="Arial"/>
        </w:rPr>
        <w:t xml:space="preserve"> when implementing </w:t>
      </w:r>
      <w:r w:rsidR="00652BE0">
        <w:rPr>
          <w:rFonts w:cs="Arial"/>
        </w:rPr>
        <w:t>unscheduled flow relief on Qualified Transfer Paths</w:t>
      </w:r>
      <w:r w:rsidR="00652BE0" w:rsidRPr="008E2E6C">
        <w:rPr>
          <w:rFonts w:cs="Arial"/>
        </w:rPr>
        <w:t xml:space="preserve"> </w:t>
      </w:r>
      <w:r w:rsidR="00F9457C">
        <w:rPr>
          <w:rFonts w:cs="Arial"/>
        </w:rPr>
        <w:t xml:space="preserve">to </w:t>
      </w:r>
      <w:r w:rsidR="00652BE0" w:rsidRPr="008E2E6C">
        <w:rPr>
          <w:rFonts w:cs="Arial"/>
        </w:rPr>
        <w:t>manage potential or a</w:t>
      </w:r>
      <w:r>
        <w:rPr>
          <w:rFonts w:cs="Arial"/>
        </w:rPr>
        <w:t xml:space="preserve">ctual SOL and IROL exceedances </w:t>
      </w:r>
      <w:r w:rsidR="00674C91" w:rsidRPr="008E2E6C">
        <w:rPr>
          <w:rFonts w:cs="Arial"/>
        </w:rPr>
        <w:t>(</w:t>
      </w:r>
      <w:r w:rsidR="00E245D1">
        <w:rPr>
          <w:rFonts w:cs="Arial"/>
        </w:rPr>
        <w:t xml:space="preserve">currently </w:t>
      </w:r>
      <w:r w:rsidR="00674C91" w:rsidRPr="008E2E6C">
        <w:rPr>
          <w:rFonts w:cs="Arial"/>
        </w:rPr>
        <w:t>IRO-006</w:t>
      </w:r>
      <w:r w:rsidR="00674C91">
        <w:rPr>
          <w:rFonts w:cs="Arial"/>
        </w:rPr>
        <w:t>-WECC-2</w:t>
      </w:r>
      <w:r w:rsidR="00674C91" w:rsidRPr="008E2E6C">
        <w:rPr>
          <w:rFonts w:cs="Arial"/>
        </w:rPr>
        <w:t>)</w:t>
      </w:r>
      <w:r w:rsidR="00674C91">
        <w:rPr>
          <w:rFonts w:cs="Arial"/>
        </w:rPr>
        <w:t>.</w:t>
      </w:r>
      <w:r w:rsidR="00674C91" w:rsidRPr="008E2E6C" w:rsidDel="00674C91">
        <w:rPr>
          <w:rFonts w:cs="Arial"/>
        </w:rPr>
        <w:t xml:space="preserve"> </w:t>
      </w:r>
    </w:p>
    <w:p w14:paraId="3314DBEA" w14:textId="77777777" w:rsidR="00652BE0" w:rsidRDefault="00652BE0" w:rsidP="005340FD">
      <w:pPr>
        <w:pStyle w:val="ListParagraph"/>
        <w:ind w:left="1080"/>
        <w:rPr>
          <w:rFonts w:cs="Arial"/>
        </w:rPr>
      </w:pPr>
    </w:p>
    <w:p w14:paraId="42457B92" w14:textId="2C8FCC94" w:rsidR="008E2E6C" w:rsidRDefault="00671F1B" w:rsidP="0055133B">
      <w:pPr>
        <w:pStyle w:val="Bullet1"/>
        <w:numPr>
          <w:ilvl w:val="0"/>
          <w:numId w:val="14"/>
        </w:numPr>
        <w:ind w:left="720"/>
        <w:rPr>
          <w:rFonts w:cs="Arial"/>
        </w:rPr>
      </w:pPr>
      <w:r w:rsidRPr="008E2E6C">
        <w:rPr>
          <w:rFonts w:cs="Arial"/>
        </w:rPr>
        <w:t xml:space="preserve">Perform </w:t>
      </w:r>
      <w:r w:rsidR="00791C9E">
        <w:rPr>
          <w:rFonts w:cs="Arial"/>
        </w:rPr>
        <w:t>a</w:t>
      </w:r>
      <w:r w:rsidRPr="008E2E6C">
        <w:rPr>
          <w:rFonts w:cs="Arial"/>
        </w:rPr>
        <w:t>nalyses and asse</w:t>
      </w:r>
      <w:r w:rsidR="00ED1BBD">
        <w:rPr>
          <w:rFonts w:cs="Arial"/>
        </w:rPr>
        <w:t>ss</w:t>
      </w:r>
      <w:r w:rsidRPr="008E2E6C">
        <w:rPr>
          <w:rFonts w:cs="Arial"/>
        </w:rPr>
        <w:t>ments to prevent instability, uncontrolled separation, or Cascading (</w:t>
      </w:r>
      <w:r w:rsidR="00E245D1">
        <w:rPr>
          <w:rFonts w:cs="Arial"/>
        </w:rPr>
        <w:t xml:space="preserve">currently </w:t>
      </w:r>
      <w:r w:rsidRPr="008E2E6C">
        <w:rPr>
          <w:rFonts w:cs="Arial"/>
        </w:rPr>
        <w:t>IRO-008-2</w:t>
      </w:r>
      <w:r w:rsidRPr="00C711E9">
        <w:rPr>
          <w:rFonts w:cs="Arial"/>
        </w:rPr>
        <w:t>)</w:t>
      </w:r>
      <w:r w:rsidR="00A16EDE" w:rsidRPr="00C711E9">
        <w:rPr>
          <w:rFonts w:cs="Arial"/>
        </w:rPr>
        <w:t>.</w:t>
      </w:r>
    </w:p>
    <w:p w14:paraId="3790F0BD" w14:textId="77777777" w:rsidR="0055133B" w:rsidRPr="0055133B" w:rsidRDefault="0055133B" w:rsidP="0055133B">
      <w:pPr>
        <w:pStyle w:val="Bullet1"/>
        <w:numPr>
          <w:ilvl w:val="0"/>
          <w:numId w:val="0"/>
        </w:numPr>
        <w:rPr>
          <w:rFonts w:cs="Arial"/>
        </w:rPr>
      </w:pPr>
    </w:p>
    <w:p w14:paraId="4E705980" w14:textId="744DEF17" w:rsidR="008E2E6C" w:rsidRPr="008E2E6C" w:rsidRDefault="00671F1B" w:rsidP="00AE7794">
      <w:pPr>
        <w:pStyle w:val="Bullet1"/>
        <w:numPr>
          <w:ilvl w:val="0"/>
          <w:numId w:val="14"/>
        </w:numPr>
        <w:ind w:left="720"/>
        <w:rPr>
          <w:rFonts w:cs="Arial"/>
        </w:rPr>
      </w:pPr>
      <w:r w:rsidRPr="008E2E6C">
        <w:rPr>
          <w:rFonts w:cs="Arial"/>
        </w:rPr>
        <w:t xml:space="preserve">Implement </w:t>
      </w:r>
      <w:r w:rsidR="007C5877">
        <w:rPr>
          <w:rFonts w:cs="Arial"/>
        </w:rPr>
        <w:t xml:space="preserve">CAISO </w:t>
      </w:r>
      <w:r w:rsidR="001F3BBB">
        <w:rPr>
          <w:rFonts w:cs="Arial"/>
        </w:rPr>
        <w:t xml:space="preserve">RC </w:t>
      </w:r>
      <w:r w:rsidRPr="008E2E6C">
        <w:rPr>
          <w:rFonts w:cs="Arial"/>
        </w:rPr>
        <w:t xml:space="preserve">Operating Procedures, Operating Processes, or Operating Plans, for activities that require notification or coordination of actions that may impact adjacent Reliability Coordinator Areas, to support </w:t>
      </w:r>
      <w:r w:rsidR="00ED1BBD" w:rsidRPr="008E2E6C">
        <w:rPr>
          <w:rFonts w:cs="Arial"/>
        </w:rPr>
        <w:t>Interconnection</w:t>
      </w:r>
      <w:r w:rsidRPr="008E2E6C">
        <w:rPr>
          <w:rFonts w:cs="Arial"/>
        </w:rPr>
        <w:t xml:space="preserve"> reliability (</w:t>
      </w:r>
      <w:r w:rsidR="00E245D1">
        <w:rPr>
          <w:rFonts w:cs="Arial"/>
        </w:rPr>
        <w:t xml:space="preserve">currently </w:t>
      </w:r>
      <w:r w:rsidRPr="008E2E6C">
        <w:rPr>
          <w:rFonts w:cs="Arial"/>
        </w:rPr>
        <w:t>IRO-014-3)</w:t>
      </w:r>
      <w:r w:rsidR="00D02B11">
        <w:rPr>
          <w:rFonts w:cs="Arial"/>
        </w:rPr>
        <w:t>.</w:t>
      </w:r>
    </w:p>
    <w:p w14:paraId="28D721C0" w14:textId="77777777" w:rsidR="008E2E6C" w:rsidRDefault="008E2E6C" w:rsidP="005340FD">
      <w:pPr>
        <w:pStyle w:val="Bullet1"/>
        <w:numPr>
          <w:ilvl w:val="0"/>
          <w:numId w:val="0"/>
        </w:numPr>
        <w:ind w:left="360" w:hanging="360"/>
        <w:rPr>
          <w:rFonts w:cs="Arial"/>
        </w:rPr>
      </w:pPr>
    </w:p>
    <w:p w14:paraId="603681FD" w14:textId="468F47CD" w:rsidR="00671F1B" w:rsidRDefault="00671F1B" w:rsidP="00AE7794">
      <w:pPr>
        <w:pStyle w:val="Bullet1"/>
        <w:numPr>
          <w:ilvl w:val="0"/>
          <w:numId w:val="14"/>
        </w:numPr>
        <w:ind w:left="720"/>
        <w:rPr>
          <w:rFonts w:cs="Arial"/>
        </w:rPr>
      </w:pPr>
      <w:r w:rsidRPr="008E2E6C">
        <w:rPr>
          <w:rFonts w:cs="Arial"/>
        </w:rPr>
        <w:t>Ensure that outages are properly coordinated in the Operations Planning time horizon and Near-Ter</w:t>
      </w:r>
      <w:r w:rsidR="00D02B11">
        <w:rPr>
          <w:rFonts w:cs="Arial"/>
        </w:rPr>
        <w:t xml:space="preserve">m Transmission Planning Horizon </w:t>
      </w:r>
      <w:r w:rsidR="00E14D47" w:rsidRPr="008E2E6C">
        <w:rPr>
          <w:rFonts w:cs="Arial"/>
        </w:rPr>
        <w:t>(</w:t>
      </w:r>
      <w:r w:rsidR="00E245D1">
        <w:rPr>
          <w:rFonts w:cs="Arial"/>
        </w:rPr>
        <w:t xml:space="preserve">currently </w:t>
      </w:r>
      <w:r w:rsidR="00E14D47" w:rsidRPr="008E2E6C">
        <w:rPr>
          <w:rFonts w:cs="Arial"/>
        </w:rPr>
        <w:t>IRO-017-1)</w:t>
      </w:r>
      <w:r w:rsidR="00D02B11">
        <w:rPr>
          <w:rFonts w:cs="Arial"/>
        </w:rPr>
        <w:t>.</w:t>
      </w:r>
    </w:p>
    <w:p w14:paraId="0E552340" w14:textId="77777777" w:rsidR="00F9457C" w:rsidRDefault="00F9457C" w:rsidP="005340FD">
      <w:pPr>
        <w:pStyle w:val="ListParagraph"/>
        <w:ind w:left="1080"/>
        <w:rPr>
          <w:rFonts w:cs="Arial"/>
        </w:rPr>
      </w:pPr>
    </w:p>
    <w:p w14:paraId="73360A91" w14:textId="4BDAFEE3" w:rsidR="00F9457C" w:rsidRPr="00F9457C" w:rsidRDefault="00F9457C" w:rsidP="00AE7794">
      <w:pPr>
        <w:pStyle w:val="Bullet1"/>
        <w:numPr>
          <w:ilvl w:val="0"/>
          <w:numId w:val="14"/>
        </w:numPr>
        <w:ind w:left="720"/>
        <w:rPr>
          <w:rFonts w:cs="Arial"/>
        </w:rPr>
      </w:pPr>
      <w:r w:rsidRPr="00F9457C">
        <w:rPr>
          <w:rFonts w:cs="Arial"/>
        </w:rPr>
        <w:t xml:space="preserve">Ensure plans are established and </w:t>
      </w:r>
      <w:r>
        <w:rPr>
          <w:rFonts w:cs="Arial"/>
        </w:rPr>
        <w:t xml:space="preserve">RC </w:t>
      </w:r>
      <w:r w:rsidRPr="00F9457C">
        <w:rPr>
          <w:rFonts w:cs="Arial"/>
        </w:rPr>
        <w:t xml:space="preserve">personnel are prepared to enable effective coordination of the System restoration process to ensure reliability is maintained during restoration and priority is placed on restoring the Interconnection </w:t>
      </w:r>
      <w:r>
        <w:rPr>
          <w:rFonts w:cs="Arial"/>
        </w:rPr>
        <w:t>(</w:t>
      </w:r>
      <w:r w:rsidR="00E245D1">
        <w:rPr>
          <w:rFonts w:cs="Arial"/>
        </w:rPr>
        <w:t xml:space="preserve">currently </w:t>
      </w:r>
      <w:r>
        <w:rPr>
          <w:rFonts w:cs="Arial"/>
        </w:rPr>
        <w:t>EOP-006-2)</w:t>
      </w:r>
      <w:r w:rsidR="00D02B11">
        <w:rPr>
          <w:rFonts w:cs="Arial"/>
        </w:rPr>
        <w:t>.</w:t>
      </w:r>
    </w:p>
    <w:p w14:paraId="6ABD0902" w14:textId="77777777" w:rsidR="00E67CCF" w:rsidRDefault="00E67CCF" w:rsidP="005A3ED7">
      <w:pPr>
        <w:pStyle w:val="Bullet1"/>
        <w:numPr>
          <w:ilvl w:val="0"/>
          <w:numId w:val="0"/>
        </w:numPr>
        <w:rPr>
          <w:rFonts w:cs="Arial"/>
        </w:rPr>
      </w:pPr>
    </w:p>
    <w:p w14:paraId="710F8C3B" w14:textId="77777777" w:rsidR="00A40C7E" w:rsidRDefault="00F62F21" w:rsidP="005340FD">
      <w:pPr>
        <w:ind w:left="360"/>
        <w:rPr>
          <w:rFonts w:cs="Arial"/>
          <w:szCs w:val="22"/>
        </w:rPr>
      </w:pPr>
      <w:r>
        <w:rPr>
          <w:rFonts w:cs="Arial"/>
          <w:szCs w:val="22"/>
        </w:rPr>
        <w:t>RC Services</w:t>
      </w:r>
      <w:r w:rsidR="00A40C7E">
        <w:rPr>
          <w:rFonts w:cs="Arial"/>
          <w:szCs w:val="22"/>
        </w:rPr>
        <w:t xml:space="preserve"> the </w:t>
      </w:r>
      <w:r w:rsidR="00E1500C">
        <w:rPr>
          <w:rFonts w:cs="Arial"/>
          <w:szCs w:val="22"/>
        </w:rPr>
        <w:t xml:space="preserve">CAISO </w:t>
      </w:r>
      <w:r w:rsidR="00A40C7E">
        <w:rPr>
          <w:rFonts w:cs="Arial"/>
          <w:szCs w:val="22"/>
        </w:rPr>
        <w:t>RC</w:t>
      </w:r>
      <w:r w:rsidR="00ED7427">
        <w:rPr>
          <w:rFonts w:cs="Arial"/>
          <w:szCs w:val="22"/>
        </w:rPr>
        <w:t xml:space="preserve"> will provide are</w:t>
      </w:r>
      <w:r w:rsidR="00A40C7E" w:rsidRPr="0044347E">
        <w:rPr>
          <w:rFonts w:cs="Arial"/>
          <w:szCs w:val="22"/>
        </w:rPr>
        <w:t xml:space="preserve"> </w:t>
      </w:r>
      <w:r w:rsidR="00BC3B0C">
        <w:rPr>
          <w:rFonts w:cs="Arial"/>
          <w:szCs w:val="22"/>
        </w:rPr>
        <w:t>shown in the table below</w:t>
      </w:r>
      <w:r w:rsidR="00A40C7E" w:rsidRPr="0044347E">
        <w:rPr>
          <w:rFonts w:cs="Arial"/>
          <w:szCs w:val="22"/>
        </w:rPr>
        <w:t>:</w:t>
      </w:r>
    </w:p>
    <w:p w14:paraId="7C83B2F5" w14:textId="77777777" w:rsidR="009D653E" w:rsidRDefault="009D653E" w:rsidP="005340FD">
      <w:pPr>
        <w:ind w:left="360"/>
        <w:rPr>
          <w:rFonts w:cs="Arial"/>
          <w:szCs w:val="22"/>
        </w:rPr>
      </w:pPr>
    </w:p>
    <w:tbl>
      <w:tblPr>
        <w:tblStyle w:val="TableGrid"/>
        <w:tblW w:w="0" w:type="auto"/>
        <w:tblInd w:w="360" w:type="dxa"/>
        <w:tblLook w:val="04A0" w:firstRow="1" w:lastRow="0" w:firstColumn="1" w:lastColumn="0" w:noHBand="0" w:noVBand="1"/>
      </w:tblPr>
      <w:tblGrid>
        <w:gridCol w:w="2700"/>
        <w:gridCol w:w="1440"/>
        <w:gridCol w:w="1800"/>
        <w:gridCol w:w="1620"/>
        <w:gridCol w:w="1430"/>
      </w:tblGrid>
      <w:tr w:rsidR="00822859" w14:paraId="1B50F79D" w14:textId="77777777" w:rsidTr="000253FF">
        <w:trPr>
          <w:tblHeader/>
        </w:trPr>
        <w:tc>
          <w:tcPr>
            <w:tcW w:w="2700" w:type="dxa"/>
            <w:tcBorders>
              <w:top w:val="nil"/>
              <w:left w:val="nil"/>
              <w:bottom w:val="single" w:sz="4" w:space="0" w:color="auto"/>
            </w:tcBorders>
            <w:vAlign w:val="center"/>
          </w:tcPr>
          <w:p w14:paraId="63756733" w14:textId="77777777" w:rsidR="00822859" w:rsidRDefault="00822859" w:rsidP="00822859">
            <w:pPr>
              <w:spacing w:after="0"/>
              <w:rPr>
                <w:rFonts w:cs="Arial"/>
                <w:szCs w:val="22"/>
              </w:rPr>
            </w:pPr>
          </w:p>
        </w:tc>
        <w:tc>
          <w:tcPr>
            <w:tcW w:w="6290" w:type="dxa"/>
            <w:gridSpan w:val="4"/>
            <w:tcBorders>
              <w:bottom w:val="single" w:sz="4" w:space="0" w:color="auto"/>
            </w:tcBorders>
            <w:shd w:val="clear" w:color="auto" w:fill="0099CC"/>
            <w:vAlign w:val="center"/>
          </w:tcPr>
          <w:p w14:paraId="2A04F5A8" w14:textId="77777777" w:rsidR="00822859" w:rsidRPr="00822859" w:rsidRDefault="00822859" w:rsidP="00822859">
            <w:pPr>
              <w:spacing w:after="0"/>
              <w:jc w:val="center"/>
              <w:rPr>
                <w:rFonts w:cs="Arial"/>
                <w:b/>
                <w:szCs w:val="22"/>
              </w:rPr>
            </w:pPr>
            <w:r w:rsidRPr="00822859">
              <w:rPr>
                <w:rFonts w:cs="Arial"/>
                <w:b/>
                <w:color w:val="FFFFFF" w:themeColor="background1"/>
                <w:szCs w:val="22"/>
              </w:rPr>
              <w:t>Customer Type</w:t>
            </w:r>
          </w:p>
        </w:tc>
      </w:tr>
      <w:tr w:rsidR="00822859" w14:paraId="23661B82" w14:textId="77777777" w:rsidTr="000253FF">
        <w:trPr>
          <w:tblHeader/>
        </w:trPr>
        <w:tc>
          <w:tcPr>
            <w:tcW w:w="2700" w:type="dxa"/>
            <w:shd w:val="clear" w:color="auto" w:fill="C5F0FF"/>
            <w:vAlign w:val="center"/>
          </w:tcPr>
          <w:p w14:paraId="0C3803C0" w14:textId="77777777" w:rsidR="00822859" w:rsidRDefault="00F62F21" w:rsidP="00822859">
            <w:pPr>
              <w:spacing w:after="0"/>
              <w:jc w:val="center"/>
              <w:rPr>
                <w:rFonts w:cs="Arial"/>
                <w:szCs w:val="22"/>
              </w:rPr>
            </w:pPr>
            <w:r>
              <w:rPr>
                <w:rFonts w:cs="Arial"/>
                <w:szCs w:val="22"/>
              </w:rPr>
              <w:t>RC Services</w:t>
            </w:r>
          </w:p>
        </w:tc>
        <w:tc>
          <w:tcPr>
            <w:tcW w:w="1440" w:type="dxa"/>
            <w:shd w:val="clear" w:color="auto" w:fill="C5F0FF"/>
            <w:vAlign w:val="center"/>
          </w:tcPr>
          <w:p w14:paraId="5BF49BB0" w14:textId="77777777" w:rsidR="00822859" w:rsidRDefault="00822859" w:rsidP="00822859">
            <w:pPr>
              <w:spacing w:after="0"/>
              <w:jc w:val="center"/>
              <w:rPr>
                <w:rFonts w:cs="Arial"/>
                <w:szCs w:val="22"/>
              </w:rPr>
            </w:pPr>
            <w:r>
              <w:rPr>
                <w:rFonts w:cs="Arial"/>
                <w:szCs w:val="22"/>
              </w:rPr>
              <w:t>BA</w:t>
            </w:r>
          </w:p>
        </w:tc>
        <w:tc>
          <w:tcPr>
            <w:tcW w:w="1800" w:type="dxa"/>
            <w:shd w:val="clear" w:color="auto" w:fill="C5F0FF"/>
            <w:vAlign w:val="center"/>
          </w:tcPr>
          <w:p w14:paraId="52059EF4" w14:textId="77777777" w:rsidR="00822859" w:rsidRDefault="00822859" w:rsidP="00822859">
            <w:pPr>
              <w:spacing w:after="0"/>
              <w:jc w:val="center"/>
              <w:rPr>
                <w:rFonts w:cs="Arial"/>
                <w:szCs w:val="22"/>
              </w:rPr>
            </w:pPr>
            <w:r>
              <w:rPr>
                <w:rFonts w:cs="Arial"/>
                <w:szCs w:val="22"/>
              </w:rPr>
              <w:t>Generation Only BA</w:t>
            </w:r>
          </w:p>
        </w:tc>
        <w:tc>
          <w:tcPr>
            <w:tcW w:w="1620" w:type="dxa"/>
            <w:shd w:val="clear" w:color="auto" w:fill="C5F0FF"/>
            <w:vAlign w:val="center"/>
          </w:tcPr>
          <w:p w14:paraId="3CAFE5AF" w14:textId="77777777" w:rsidR="00822859" w:rsidRDefault="00822859" w:rsidP="00822859">
            <w:pPr>
              <w:spacing w:after="0"/>
              <w:jc w:val="center"/>
              <w:rPr>
                <w:rFonts w:cs="Arial"/>
                <w:szCs w:val="22"/>
              </w:rPr>
            </w:pPr>
            <w:r>
              <w:rPr>
                <w:rFonts w:cs="Arial"/>
                <w:szCs w:val="22"/>
              </w:rPr>
              <w:t>TOP</w:t>
            </w:r>
          </w:p>
        </w:tc>
        <w:tc>
          <w:tcPr>
            <w:tcW w:w="1430" w:type="dxa"/>
            <w:shd w:val="clear" w:color="auto" w:fill="C5F0FF"/>
            <w:vAlign w:val="center"/>
          </w:tcPr>
          <w:p w14:paraId="430B4BC2" w14:textId="77777777" w:rsidR="00822859" w:rsidRDefault="00822859" w:rsidP="00822859">
            <w:pPr>
              <w:spacing w:after="0"/>
              <w:jc w:val="center"/>
              <w:rPr>
                <w:rFonts w:cs="Arial"/>
                <w:szCs w:val="22"/>
              </w:rPr>
            </w:pPr>
            <w:r>
              <w:rPr>
                <w:rFonts w:cs="Arial"/>
                <w:szCs w:val="22"/>
              </w:rPr>
              <w:t>TOP with Assets but No Load</w:t>
            </w:r>
          </w:p>
        </w:tc>
      </w:tr>
      <w:tr w:rsidR="00822859" w14:paraId="3EF9B291" w14:textId="77777777" w:rsidTr="000253FF">
        <w:trPr>
          <w:trHeight w:val="512"/>
        </w:trPr>
        <w:tc>
          <w:tcPr>
            <w:tcW w:w="2700" w:type="dxa"/>
            <w:vAlign w:val="center"/>
          </w:tcPr>
          <w:p w14:paraId="1F3A0F63" w14:textId="77777777" w:rsidR="00822859" w:rsidRDefault="00822859" w:rsidP="00822859">
            <w:pPr>
              <w:spacing w:after="0"/>
              <w:jc w:val="left"/>
              <w:rPr>
                <w:rFonts w:cs="Arial"/>
                <w:szCs w:val="22"/>
              </w:rPr>
            </w:pPr>
            <w:r>
              <w:rPr>
                <w:rFonts w:cs="Arial"/>
                <w:szCs w:val="22"/>
              </w:rPr>
              <w:t xml:space="preserve">Outage Coordination </w:t>
            </w:r>
          </w:p>
        </w:tc>
        <w:tc>
          <w:tcPr>
            <w:tcW w:w="0" w:type="auto"/>
            <w:vAlign w:val="bottom"/>
          </w:tcPr>
          <w:p w14:paraId="116D158B" w14:textId="77777777" w:rsidR="00822859" w:rsidRDefault="00822859" w:rsidP="00BC3B0C">
            <w:pPr>
              <w:spacing w:after="0" w:line="360" w:lineRule="auto"/>
              <w:jc w:val="center"/>
              <w:rPr>
                <w:rFonts w:cs="Arial"/>
                <w:szCs w:val="22"/>
              </w:rPr>
            </w:pPr>
            <w:r>
              <w:rPr>
                <w:rFonts w:cs="Arial"/>
                <w:szCs w:val="22"/>
              </w:rPr>
              <w:t>X</w:t>
            </w:r>
          </w:p>
        </w:tc>
        <w:tc>
          <w:tcPr>
            <w:tcW w:w="0" w:type="auto"/>
            <w:vAlign w:val="bottom"/>
          </w:tcPr>
          <w:p w14:paraId="20E04167" w14:textId="77777777" w:rsidR="00822859" w:rsidRDefault="00822859" w:rsidP="00BC3B0C">
            <w:pPr>
              <w:spacing w:after="0" w:line="360" w:lineRule="auto"/>
              <w:jc w:val="center"/>
              <w:rPr>
                <w:rFonts w:cs="Arial"/>
                <w:szCs w:val="22"/>
              </w:rPr>
            </w:pPr>
            <w:r>
              <w:rPr>
                <w:rFonts w:cs="Arial"/>
                <w:szCs w:val="22"/>
              </w:rPr>
              <w:t>X</w:t>
            </w:r>
          </w:p>
        </w:tc>
        <w:tc>
          <w:tcPr>
            <w:tcW w:w="0" w:type="auto"/>
            <w:vAlign w:val="bottom"/>
          </w:tcPr>
          <w:p w14:paraId="5639BFF8" w14:textId="77777777" w:rsidR="00822859" w:rsidRDefault="00822859" w:rsidP="00BC3B0C">
            <w:pPr>
              <w:spacing w:after="0" w:line="360" w:lineRule="auto"/>
              <w:jc w:val="center"/>
              <w:rPr>
                <w:rFonts w:cs="Arial"/>
                <w:szCs w:val="22"/>
              </w:rPr>
            </w:pPr>
            <w:r>
              <w:rPr>
                <w:rFonts w:cs="Arial"/>
                <w:szCs w:val="22"/>
              </w:rPr>
              <w:t>X</w:t>
            </w:r>
          </w:p>
        </w:tc>
        <w:tc>
          <w:tcPr>
            <w:tcW w:w="0" w:type="auto"/>
            <w:vAlign w:val="bottom"/>
          </w:tcPr>
          <w:p w14:paraId="008665BD" w14:textId="77777777" w:rsidR="00822859" w:rsidRDefault="00822859" w:rsidP="00BC3B0C">
            <w:pPr>
              <w:spacing w:after="0" w:line="360" w:lineRule="auto"/>
              <w:jc w:val="center"/>
              <w:rPr>
                <w:rFonts w:cs="Arial"/>
                <w:szCs w:val="22"/>
              </w:rPr>
            </w:pPr>
            <w:r>
              <w:rPr>
                <w:rFonts w:cs="Arial"/>
                <w:szCs w:val="22"/>
              </w:rPr>
              <w:t>X</w:t>
            </w:r>
          </w:p>
        </w:tc>
      </w:tr>
      <w:tr w:rsidR="00BC3B0C" w14:paraId="62632891" w14:textId="77777777" w:rsidTr="000253FF">
        <w:tc>
          <w:tcPr>
            <w:tcW w:w="2700" w:type="dxa"/>
            <w:vAlign w:val="center"/>
          </w:tcPr>
          <w:p w14:paraId="0C443348" w14:textId="77777777" w:rsidR="00BC3B0C" w:rsidRDefault="00BC3B0C" w:rsidP="00BC3B0C">
            <w:pPr>
              <w:spacing w:after="0"/>
              <w:jc w:val="left"/>
              <w:rPr>
                <w:rFonts w:cs="Arial"/>
                <w:szCs w:val="22"/>
              </w:rPr>
            </w:pPr>
            <w:r>
              <w:rPr>
                <w:rFonts w:cs="Arial"/>
                <w:szCs w:val="22"/>
              </w:rPr>
              <w:t>Next Day Operations Planning Analysis</w:t>
            </w:r>
          </w:p>
        </w:tc>
        <w:tc>
          <w:tcPr>
            <w:tcW w:w="1440" w:type="dxa"/>
            <w:vAlign w:val="center"/>
          </w:tcPr>
          <w:p w14:paraId="2F6FFE7D"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7682D720"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1483DF0A"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22103237" w14:textId="77777777" w:rsidR="00BC3B0C" w:rsidRDefault="00BC3B0C" w:rsidP="00BC3B0C">
            <w:pPr>
              <w:spacing w:after="0"/>
              <w:jc w:val="center"/>
              <w:rPr>
                <w:rFonts w:cs="Arial"/>
                <w:szCs w:val="22"/>
              </w:rPr>
            </w:pPr>
            <w:r>
              <w:rPr>
                <w:rFonts w:cs="Arial"/>
                <w:szCs w:val="22"/>
              </w:rPr>
              <w:t>X</w:t>
            </w:r>
          </w:p>
        </w:tc>
      </w:tr>
      <w:tr w:rsidR="00BC3B0C" w14:paraId="70C821C6" w14:textId="77777777" w:rsidTr="000253FF">
        <w:tc>
          <w:tcPr>
            <w:tcW w:w="2700" w:type="dxa"/>
            <w:vAlign w:val="center"/>
          </w:tcPr>
          <w:p w14:paraId="1118328C" w14:textId="77777777" w:rsidR="00BC3B0C" w:rsidRDefault="00DA33B2" w:rsidP="00BC3B0C">
            <w:pPr>
              <w:spacing w:after="0"/>
              <w:jc w:val="left"/>
              <w:rPr>
                <w:rFonts w:cs="Arial"/>
                <w:szCs w:val="22"/>
              </w:rPr>
            </w:pPr>
            <w:r>
              <w:rPr>
                <w:rFonts w:cs="Arial"/>
                <w:szCs w:val="22"/>
              </w:rPr>
              <w:t>Real-</w:t>
            </w:r>
            <w:r w:rsidR="00BC3B0C">
              <w:rPr>
                <w:rFonts w:cs="Arial"/>
                <w:szCs w:val="22"/>
              </w:rPr>
              <w:t>Time (RT) Situational Awareness</w:t>
            </w:r>
          </w:p>
        </w:tc>
        <w:tc>
          <w:tcPr>
            <w:tcW w:w="1440" w:type="dxa"/>
            <w:vAlign w:val="center"/>
          </w:tcPr>
          <w:p w14:paraId="6857DF9A"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0E2A005F"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7C5D05CA"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17B408F3" w14:textId="77777777" w:rsidR="00BC3B0C" w:rsidRDefault="00BC3B0C" w:rsidP="00BC3B0C">
            <w:pPr>
              <w:spacing w:after="0"/>
              <w:jc w:val="center"/>
              <w:rPr>
                <w:rFonts w:cs="Arial"/>
                <w:szCs w:val="22"/>
              </w:rPr>
            </w:pPr>
            <w:r>
              <w:rPr>
                <w:rFonts w:cs="Arial"/>
                <w:szCs w:val="22"/>
              </w:rPr>
              <w:t>X</w:t>
            </w:r>
          </w:p>
        </w:tc>
      </w:tr>
      <w:tr w:rsidR="00BC3B0C" w14:paraId="4D9E21DC" w14:textId="77777777" w:rsidTr="000253FF">
        <w:tc>
          <w:tcPr>
            <w:tcW w:w="2700" w:type="dxa"/>
            <w:vAlign w:val="center"/>
          </w:tcPr>
          <w:p w14:paraId="48C49E6B" w14:textId="77777777" w:rsidR="00BC3B0C" w:rsidRDefault="00BC3B0C" w:rsidP="00BC3B0C">
            <w:pPr>
              <w:spacing w:after="0"/>
              <w:jc w:val="left"/>
              <w:rPr>
                <w:rFonts w:cs="Arial"/>
                <w:szCs w:val="22"/>
              </w:rPr>
            </w:pPr>
            <w:r>
              <w:rPr>
                <w:rFonts w:cs="Arial"/>
                <w:szCs w:val="22"/>
              </w:rPr>
              <w:t>Data Exchange to support Operat</w:t>
            </w:r>
            <w:r w:rsidR="00DA33B2">
              <w:rPr>
                <w:rFonts w:cs="Arial"/>
                <w:szCs w:val="22"/>
              </w:rPr>
              <w:t>ions Planning Analysis and Real-</w:t>
            </w:r>
            <w:r>
              <w:rPr>
                <w:rFonts w:cs="Arial"/>
                <w:szCs w:val="22"/>
              </w:rPr>
              <w:t>Time Assessments</w:t>
            </w:r>
          </w:p>
        </w:tc>
        <w:tc>
          <w:tcPr>
            <w:tcW w:w="1440" w:type="dxa"/>
            <w:vAlign w:val="center"/>
          </w:tcPr>
          <w:p w14:paraId="39FE4185"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6A244C34"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0D8C4C46"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5A56C3B0" w14:textId="77777777" w:rsidR="00BC3B0C" w:rsidRDefault="00BC3B0C" w:rsidP="00BC3B0C">
            <w:pPr>
              <w:spacing w:after="0"/>
              <w:jc w:val="center"/>
              <w:rPr>
                <w:rFonts w:cs="Arial"/>
                <w:szCs w:val="22"/>
              </w:rPr>
            </w:pPr>
            <w:r>
              <w:rPr>
                <w:rFonts w:cs="Arial"/>
                <w:szCs w:val="22"/>
              </w:rPr>
              <w:t>X</w:t>
            </w:r>
          </w:p>
        </w:tc>
      </w:tr>
      <w:tr w:rsidR="00BC3B0C" w14:paraId="17C55EC5" w14:textId="77777777" w:rsidTr="000253FF">
        <w:trPr>
          <w:trHeight w:val="368"/>
        </w:trPr>
        <w:tc>
          <w:tcPr>
            <w:tcW w:w="2700" w:type="dxa"/>
            <w:vAlign w:val="center"/>
          </w:tcPr>
          <w:p w14:paraId="4685D67A" w14:textId="77777777" w:rsidR="00BC3B0C" w:rsidRDefault="00BC3B0C" w:rsidP="00BC3B0C">
            <w:pPr>
              <w:spacing w:after="0"/>
              <w:jc w:val="left"/>
              <w:rPr>
                <w:rFonts w:cs="Arial"/>
                <w:szCs w:val="22"/>
              </w:rPr>
            </w:pPr>
            <w:r>
              <w:rPr>
                <w:rFonts w:cs="Arial"/>
                <w:szCs w:val="22"/>
              </w:rPr>
              <w:t>SOL Methodology</w:t>
            </w:r>
          </w:p>
        </w:tc>
        <w:tc>
          <w:tcPr>
            <w:tcW w:w="1440" w:type="dxa"/>
            <w:vAlign w:val="center"/>
          </w:tcPr>
          <w:p w14:paraId="1781F332"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6F5B75B7" w14:textId="77777777" w:rsidR="00BC3B0C" w:rsidRDefault="00BC3B0C" w:rsidP="00BC3B0C">
            <w:pPr>
              <w:spacing w:after="0"/>
              <w:jc w:val="center"/>
              <w:rPr>
                <w:rFonts w:cs="Arial"/>
                <w:szCs w:val="22"/>
              </w:rPr>
            </w:pPr>
          </w:p>
        </w:tc>
        <w:tc>
          <w:tcPr>
            <w:tcW w:w="1620" w:type="dxa"/>
            <w:vAlign w:val="center"/>
          </w:tcPr>
          <w:p w14:paraId="22BFE24C"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365937FB" w14:textId="77777777" w:rsidR="00BC3B0C" w:rsidRDefault="00BC3B0C" w:rsidP="00BC3B0C">
            <w:pPr>
              <w:spacing w:after="0"/>
              <w:jc w:val="center"/>
              <w:rPr>
                <w:rFonts w:cs="Arial"/>
                <w:szCs w:val="22"/>
              </w:rPr>
            </w:pPr>
          </w:p>
        </w:tc>
      </w:tr>
      <w:tr w:rsidR="00BC3B0C" w14:paraId="60092EA3" w14:textId="77777777" w:rsidTr="000253FF">
        <w:tc>
          <w:tcPr>
            <w:tcW w:w="2700" w:type="dxa"/>
            <w:vAlign w:val="center"/>
          </w:tcPr>
          <w:p w14:paraId="09D16318" w14:textId="77777777" w:rsidR="00BC3B0C" w:rsidRDefault="00BC3B0C" w:rsidP="00BC3B0C">
            <w:pPr>
              <w:spacing w:after="0"/>
              <w:jc w:val="left"/>
              <w:rPr>
                <w:rFonts w:cs="Arial"/>
                <w:szCs w:val="22"/>
              </w:rPr>
            </w:pPr>
            <w:r>
              <w:rPr>
                <w:rFonts w:cs="Arial"/>
                <w:szCs w:val="22"/>
              </w:rPr>
              <w:t>Restoration Training (EOP-006)</w:t>
            </w:r>
          </w:p>
        </w:tc>
        <w:tc>
          <w:tcPr>
            <w:tcW w:w="1440" w:type="dxa"/>
            <w:vAlign w:val="center"/>
          </w:tcPr>
          <w:p w14:paraId="40D333AF"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0172A19C" w14:textId="77777777" w:rsidR="00BC3B0C" w:rsidRDefault="00BC3B0C" w:rsidP="00BC3B0C">
            <w:pPr>
              <w:spacing w:after="0"/>
              <w:jc w:val="center"/>
              <w:rPr>
                <w:rFonts w:cs="Arial"/>
                <w:szCs w:val="22"/>
              </w:rPr>
            </w:pPr>
          </w:p>
        </w:tc>
        <w:tc>
          <w:tcPr>
            <w:tcW w:w="1620" w:type="dxa"/>
            <w:vAlign w:val="center"/>
          </w:tcPr>
          <w:p w14:paraId="25AE99C4"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364DC19B" w14:textId="77777777" w:rsidR="00BC3B0C" w:rsidRDefault="00BC3B0C" w:rsidP="00BC3B0C">
            <w:pPr>
              <w:spacing w:after="0"/>
              <w:jc w:val="center"/>
              <w:rPr>
                <w:rFonts w:cs="Arial"/>
                <w:szCs w:val="22"/>
              </w:rPr>
            </w:pPr>
            <w:r>
              <w:rPr>
                <w:rFonts w:cs="Arial"/>
                <w:szCs w:val="22"/>
              </w:rPr>
              <w:t>X</w:t>
            </w:r>
          </w:p>
        </w:tc>
      </w:tr>
      <w:tr w:rsidR="00BC3B0C" w14:paraId="17B33A8B" w14:textId="77777777" w:rsidTr="000253FF">
        <w:tc>
          <w:tcPr>
            <w:tcW w:w="2700" w:type="dxa"/>
            <w:vAlign w:val="center"/>
          </w:tcPr>
          <w:p w14:paraId="5B4F04C5" w14:textId="77777777" w:rsidR="00BC3B0C" w:rsidRDefault="00BC3B0C" w:rsidP="00BC3B0C">
            <w:pPr>
              <w:spacing w:after="0"/>
              <w:jc w:val="left"/>
              <w:rPr>
                <w:rFonts w:cs="Arial"/>
                <w:szCs w:val="22"/>
              </w:rPr>
            </w:pPr>
            <w:r>
              <w:rPr>
                <w:rFonts w:cs="Arial"/>
                <w:szCs w:val="22"/>
              </w:rPr>
              <w:t>Centralized Messaging for RC Area</w:t>
            </w:r>
          </w:p>
        </w:tc>
        <w:tc>
          <w:tcPr>
            <w:tcW w:w="1440" w:type="dxa"/>
            <w:vAlign w:val="center"/>
          </w:tcPr>
          <w:p w14:paraId="0176E671"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49732D9B"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62A961C2"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17183B9A" w14:textId="77777777" w:rsidR="00BC3B0C" w:rsidRDefault="00BC3B0C" w:rsidP="00BC3B0C">
            <w:pPr>
              <w:spacing w:after="0"/>
              <w:jc w:val="center"/>
              <w:rPr>
                <w:rFonts w:cs="Arial"/>
                <w:szCs w:val="22"/>
              </w:rPr>
            </w:pPr>
            <w:r>
              <w:rPr>
                <w:rFonts w:cs="Arial"/>
                <w:szCs w:val="22"/>
              </w:rPr>
              <w:t>X</w:t>
            </w:r>
          </w:p>
        </w:tc>
      </w:tr>
      <w:tr w:rsidR="00BC3B0C" w14:paraId="60222107" w14:textId="77777777" w:rsidTr="000253FF">
        <w:tc>
          <w:tcPr>
            <w:tcW w:w="2700" w:type="dxa"/>
            <w:vAlign w:val="center"/>
          </w:tcPr>
          <w:p w14:paraId="51D9B7CB" w14:textId="77777777" w:rsidR="00BC3B0C" w:rsidRDefault="00BC3B0C" w:rsidP="00BC3B0C">
            <w:pPr>
              <w:spacing w:after="0"/>
              <w:jc w:val="left"/>
              <w:rPr>
                <w:rFonts w:cs="Arial"/>
                <w:szCs w:val="22"/>
              </w:rPr>
            </w:pPr>
            <w:r>
              <w:rPr>
                <w:rFonts w:cs="Arial"/>
                <w:szCs w:val="22"/>
              </w:rPr>
              <w:t>Stakeholder Working Group Processes</w:t>
            </w:r>
          </w:p>
        </w:tc>
        <w:tc>
          <w:tcPr>
            <w:tcW w:w="1440" w:type="dxa"/>
            <w:vAlign w:val="center"/>
          </w:tcPr>
          <w:p w14:paraId="286CC3A9"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6F9AE6DC"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2497762B"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619D06FE" w14:textId="77777777" w:rsidR="00BC3B0C" w:rsidRDefault="00BC3B0C" w:rsidP="00BC3B0C">
            <w:pPr>
              <w:spacing w:after="0"/>
              <w:jc w:val="center"/>
              <w:rPr>
                <w:rFonts w:cs="Arial"/>
                <w:szCs w:val="22"/>
              </w:rPr>
            </w:pPr>
            <w:r>
              <w:rPr>
                <w:rFonts w:cs="Arial"/>
                <w:szCs w:val="22"/>
              </w:rPr>
              <w:t>X</w:t>
            </w:r>
          </w:p>
        </w:tc>
      </w:tr>
      <w:tr w:rsidR="00BC3B0C" w14:paraId="1C754576" w14:textId="77777777" w:rsidTr="000253FF">
        <w:tc>
          <w:tcPr>
            <w:tcW w:w="2700" w:type="dxa"/>
            <w:vAlign w:val="center"/>
          </w:tcPr>
          <w:p w14:paraId="1859F2D2" w14:textId="77777777" w:rsidR="00BC3B0C" w:rsidRDefault="00BC3B0C" w:rsidP="00BC3B0C">
            <w:pPr>
              <w:spacing w:after="0"/>
              <w:jc w:val="left"/>
              <w:rPr>
                <w:rFonts w:cs="Arial"/>
                <w:szCs w:val="22"/>
              </w:rPr>
            </w:pPr>
            <w:r>
              <w:rPr>
                <w:rFonts w:cs="Arial"/>
                <w:szCs w:val="22"/>
              </w:rPr>
              <w:lastRenderedPageBreak/>
              <w:t xml:space="preserve">Document </w:t>
            </w:r>
            <w:r w:rsidR="005A1209">
              <w:rPr>
                <w:rFonts w:cs="Arial"/>
                <w:szCs w:val="22"/>
              </w:rPr>
              <w:t>Exchange</w:t>
            </w:r>
            <w:r>
              <w:rPr>
                <w:rFonts w:cs="Arial"/>
                <w:szCs w:val="22"/>
              </w:rPr>
              <w:t xml:space="preserve"> (Plans, Procedures, Studies, and Reports)</w:t>
            </w:r>
          </w:p>
        </w:tc>
        <w:tc>
          <w:tcPr>
            <w:tcW w:w="1440" w:type="dxa"/>
            <w:vAlign w:val="center"/>
          </w:tcPr>
          <w:p w14:paraId="4DC51DA2"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1E0EA44C"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32C1C649"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4EE0ADB8" w14:textId="77777777" w:rsidR="00BC3B0C" w:rsidRDefault="00BC3B0C" w:rsidP="00BC3B0C">
            <w:pPr>
              <w:spacing w:after="0"/>
              <w:jc w:val="center"/>
              <w:rPr>
                <w:rFonts w:cs="Arial"/>
                <w:szCs w:val="22"/>
              </w:rPr>
            </w:pPr>
            <w:r>
              <w:rPr>
                <w:rFonts w:cs="Arial"/>
                <w:szCs w:val="22"/>
              </w:rPr>
              <w:t>X</w:t>
            </w:r>
          </w:p>
        </w:tc>
      </w:tr>
      <w:tr w:rsidR="00BC3B0C" w14:paraId="7291C5F2" w14:textId="77777777" w:rsidTr="000253FF">
        <w:tc>
          <w:tcPr>
            <w:tcW w:w="2700" w:type="dxa"/>
            <w:vAlign w:val="center"/>
          </w:tcPr>
          <w:p w14:paraId="59F67CA2" w14:textId="77777777" w:rsidR="00BC3B0C" w:rsidRDefault="00BC3B0C" w:rsidP="00BC3B0C">
            <w:pPr>
              <w:spacing w:after="0"/>
              <w:jc w:val="left"/>
              <w:rPr>
                <w:rFonts w:cs="Arial"/>
                <w:szCs w:val="22"/>
              </w:rPr>
            </w:pPr>
            <w:r>
              <w:rPr>
                <w:rFonts w:cs="Arial"/>
                <w:szCs w:val="22"/>
              </w:rPr>
              <w:t>Interchange Authority</w:t>
            </w:r>
          </w:p>
        </w:tc>
        <w:tc>
          <w:tcPr>
            <w:tcW w:w="1440" w:type="dxa"/>
            <w:vAlign w:val="center"/>
          </w:tcPr>
          <w:p w14:paraId="6018389A"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1C405F6A"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6C991576"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47D9334C" w14:textId="77777777" w:rsidR="00BC3B0C" w:rsidRDefault="00BC3B0C" w:rsidP="00BC3B0C">
            <w:pPr>
              <w:spacing w:after="0"/>
              <w:jc w:val="center"/>
              <w:rPr>
                <w:rFonts w:cs="Arial"/>
                <w:szCs w:val="22"/>
              </w:rPr>
            </w:pPr>
          </w:p>
        </w:tc>
      </w:tr>
      <w:tr w:rsidR="00BC3B0C" w14:paraId="2A4C594E" w14:textId="77777777" w:rsidTr="000253FF">
        <w:tc>
          <w:tcPr>
            <w:tcW w:w="2700" w:type="dxa"/>
            <w:vAlign w:val="center"/>
          </w:tcPr>
          <w:p w14:paraId="5D63BEDC" w14:textId="77777777" w:rsidR="00BC3B0C" w:rsidRDefault="00BC3B0C" w:rsidP="00BC3B0C">
            <w:pPr>
              <w:spacing w:after="0"/>
              <w:jc w:val="left"/>
              <w:rPr>
                <w:rFonts w:cs="Arial"/>
                <w:szCs w:val="22"/>
              </w:rPr>
            </w:pPr>
            <w:r>
              <w:rPr>
                <w:rFonts w:cs="Arial"/>
                <w:szCs w:val="22"/>
              </w:rPr>
              <w:t>IRO-010 Data Request</w:t>
            </w:r>
          </w:p>
        </w:tc>
        <w:tc>
          <w:tcPr>
            <w:tcW w:w="1440" w:type="dxa"/>
            <w:vAlign w:val="center"/>
          </w:tcPr>
          <w:p w14:paraId="569DF821"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0544EDA6"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405D9CBF"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62532201" w14:textId="77777777" w:rsidR="00BC3B0C" w:rsidRDefault="00BC3B0C" w:rsidP="00BC3B0C">
            <w:pPr>
              <w:spacing w:after="0"/>
              <w:jc w:val="center"/>
              <w:rPr>
                <w:rFonts w:cs="Arial"/>
                <w:szCs w:val="22"/>
              </w:rPr>
            </w:pPr>
            <w:r>
              <w:rPr>
                <w:rFonts w:cs="Arial"/>
                <w:szCs w:val="22"/>
              </w:rPr>
              <w:t>X</w:t>
            </w:r>
          </w:p>
        </w:tc>
      </w:tr>
      <w:tr w:rsidR="00BC3B0C" w14:paraId="5E9FF557" w14:textId="77777777" w:rsidTr="000253FF">
        <w:tc>
          <w:tcPr>
            <w:tcW w:w="2700" w:type="dxa"/>
            <w:vAlign w:val="center"/>
          </w:tcPr>
          <w:p w14:paraId="4E0AD01D" w14:textId="77777777" w:rsidR="00BC3B0C" w:rsidRDefault="00BC3B0C" w:rsidP="00BC3B0C">
            <w:pPr>
              <w:spacing w:after="0"/>
              <w:jc w:val="left"/>
              <w:rPr>
                <w:rFonts w:cs="Arial"/>
                <w:szCs w:val="22"/>
              </w:rPr>
            </w:pPr>
            <w:r>
              <w:rPr>
                <w:rFonts w:cs="Arial"/>
                <w:szCs w:val="22"/>
              </w:rPr>
              <w:t>Plan Reviews / Approvals (EOP-005, 010, and 011)</w:t>
            </w:r>
          </w:p>
        </w:tc>
        <w:tc>
          <w:tcPr>
            <w:tcW w:w="1440" w:type="dxa"/>
            <w:vAlign w:val="center"/>
          </w:tcPr>
          <w:p w14:paraId="0FDECD04"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716BDC2E" w14:textId="77777777" w:rsidR="00BC3B0C" w:rsidRDefault="00BC3B0C" w:rsidP="00BC3B0C">
            <w:pPr>
              <w:spacing w:after="0"/>
              <w:jc w:val="center"/>
              <w:rPr>
                <w:rFonts w:cs="Arial"/>
                <w:szCs w:val="22"/>
              </w:rPr>
            </w:pPr>
            <w:r>
              <w:rPr>
                <w:rFonts w:cs="Arial"/>
                <w:szCs w:val="22"/>
              </w:rPr>
              <w:t>EOP-011</w:t>
            </w:r>
          </w:p>
        </w:tc>
        <w:tc>
          <w:tcPr>
            <w:tcW w:w="1620" w:type="dxa"/>
            <w:vAlign w:val="center"/>
          </w:tcPr>
          <w:p w14:paraId="51EAC6B9"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36D68458" w14:textId="77777777" w:rsidR="00BC3B0C" w:rsidRDefault="00BC3B0C" w:rsidP="00BC3B0C">
            <w:pPr>
              <w:spacing w:after="0"/>
              <w:jc w:val="center"/>
              <w:rPr>
                <w:rFonts w:cs="Arial"/>
                <w:szCs w:val="22"/>
              </w:rPr>
            </w:pPr>
            <w:r>
              <w:rPr>
                <w:rFonts w:cs="Arial"/>
                <w:szCs w:val="22"/>
              </w:rPr>
              <w:t>X</w:t>
            </w:r>
          </w:p>
        </w:tc>
      </w:tr>
      <w:tr w:rsidR="00BC3B0C" w14:paraId="525399E6" w14:textId="77777777" w:rsidTr="000253FF">
        <w:tc>
          <w:tcPr>
            <w:tcW w:w="2700" w:type="dxa"/>
            <w:vAlign w:val="center"/>
          </w:tcPr>
          <w:p w14:paraId="3993EE7C" w14:textId="77777777" w:rsidR="00BC3B0C" w:rsidRDefault="00BC3B0C" w:rsidP="00BC3B0C">
            <w:pPr>
              <w:spacing w:after="0"/>
              <w:jc w:val="left"/>
              <w:rPr>
                <w:rFonts w:cs="Arial"/>
                <w:szCs w:val="22"/>
              </w:rPr>
            </w:pPr>
            <w:r>
              <w:rPr>
                <w:rFonts w:cs="Arial"/>
                <w:szCs w:val="22"/>
              </w:rPr>
              <w:t xml:space="preserve">Power System </w:t>
            </w:r>
            <w:r w:rsidR="005A1209">
              <w:rPr>
                <w:rFonts w:cs="Arial"/>
                <w:szCs w:val="22"/>
              </w:rPr>
              <w:t>Network</w:t>
            </w:r>
            <w:r>
              <w:rPr>
                <w:rFonts w:cs="Arial"/>
                <w:szCs w:val="22"/>
              </w:rPr>
              <w:t xml:space="preserve"> Modeling</w:t>
            </w:r>
          </w:p>
        </w:tc>
        <w:tc>
          <w:tcPr>
            <w:tcW w:w="1440" w:type="dxa"/>
            <w:vAlign w:val="center"/>
          </w:tcPr>
          <w:p w14:paraId="7B30E9C1" w14:textId="77777777" w:rsidR="00BC3B0C" w:rsidRDefault="00BC3B0C" w:rsidP="00BC3B0C">
            <w:pPr>
              <w:spacing w:after="0"/>
              <w:jc w:val="center"/>
              <w:rPr>
                <w:rFonts w:cs="Arial"/>
                <w:szCs w:val="22"/>
              </w:rPr>
            </w:pPr>
            <w:r>
              <w:rPr>
                <w:rFonts w:cs="Arial"/>
                <w:szCs w:val="22"/>
              </w:rPr>
              <w:t>X</w:t>
            </w:r>
          </w:p>
        </w:tc>
        <w:tc>
          <w:tcPr>
            <w:tcW w:w="1800" w:type="dxa"/>
            <w:vAlign w:val="center"/>
          </w:tcPr>
          <w:p w14:paraId="1E8481BC" w14:textId="77777777" w:rsidR="00BC3B0C" w:rsidRDefault="00BC3B0C" w:rsidP="00BC3B0C">
            <w:pPr>
              <w:spacing w:after="0"/>
              <w:jc w:val="center"/>
              <w:rPr>
                <w:rFonts w:cs="Arial"/>
                <w:szCs w:val="22"/>
              </w:rPr>
            </w:pPr>
            <w:r>
              <w:rPr>
                <w:rFonts w:cs="Arial"/>
                <w:szCs w:val="22"/>
              </w:rPr>
              <w:t>X</w:t>
            </w:r>
          </w:p>
        </w:tc>
        <w:tc>
          <w:tcPr>
            <w:tcW w:w="1620" w:type="dxa"/>
            <w:vAlign w:val="center"/>
          </w:tcPr>
          <w:p w14:paraId="5C71BD12" w14:textId="77777777" w:rsidR="00BC3B0C" w:rsidRDefault="00BC3B0C" w:rsidP="00BC3B0C">
            <w:pPr>
              <w:spacing w:after="0"/>
              <w:jc w:val="center"/>
              <w:rPr>
                <w:rFonts w:cs="Arial"/>
                <w:szCs w:val="22"/>
              </w:rPr>
            </w:pPr>
            <w:r>
              <w:rPr>
                <w:rFonts w:cs="Arial"/>
                <w:szCs w:val="22"/>
              </w:rPr>
              <w:t>X</w:t>
            </w:r>
          </w:p>
        </w:tc>
        <w:tc>
          <w:tcPr>
            <w:tcW w:w="1430" w:type="dxa"/>
            <w:vAlign w:val="center"/>
          </w:tcPr>
          <w:p w14:paraId="126F4916" w14:textId="77777777" w:rsidR="00BC3B0C" w:rsidRDefault="00BC3B0C" w:rsidP="00BC3B0C">
            <w:pPr>
              <w:spacing w:after="0"/>
              <w:jc w:val="center"/>
              <w:rPr>
                <w:rFonts w:cs="Arial"/>
                <w:szCs w:val="22"/>
              </w:rPr>
            </w:pPr>
            <w:r>
              <w:rPr>
                <w:rFonts w:cs="Arial"/>
                <w:szCs w:val="22"/>
              </w:rPr>
              <w:t>X</w:t>
            </w:r>
          </w:p>
        </w:tc>
      </w:tr>
    </w:tbl>
    <w:p w14:paraId="6C43DC47" w14:textId="7D87AD37" w:rsidR="00EF572A" w:rsidRPr="00EF572A" w:rsidRDefault="000E1B1D" w:rsidP="001F1289">
      <w:pPr>
        <w:pStyle w:val="Caption"/>
      </w:pPr>
      <w:r>
        <w:t xml:space="preserve">Table </w:t>
      </w:r>
      <w:r w:rsidR="001F3BBB">
        <w:rPr>
          <w:noProof/>
        </w:rPr>
        <w:fldChar w:fldCharType="begin"/>
      </w:r>
      <w:r w:rsidR="001F3BBB">
        <w:rPr>
          <w:noProof/>
        </w:rPr>
        <w:instrText xml:space="preserve"> SEQ Table \* ARABIC </w:instrText>
      </w:r>
      <w:r w:rsidR="001F3BBB">
        <w:rPr>
          <w:noProof/>
        </w:rPr>
        <w:fldChar w:fldCharType="separate"/>
      </w:r>
      <w:r w:rsidR="00B609AC">
        <w:rPr>
          <w:noProof/>
        </w:rPr>
        <w:t>1</w:t>
      </w:r>
      <w:r w:rsidR="001F3BBB">
        <w:rPr>
          <w:noProof/>
        </w:rPr>
        <w:fldChar w:fldCharType="end"/>
      </w:r>
      <w:r>
        <w:t xml:space="preserve">:  </w:t>
      </w:r>
      <w:r w:rsidR="00F62F21">
        <w:t>RC Customer</w:t>
      </w:r>
      <w:r>
        <w:t xml:space="preserve"> Type</w:t>
      </w:r>
    </w:p>
    <w:p w14:paraId="026673D4" w14:textId="136F6C2D" w:rsidR="00C77BE2" w:rsidRDefault="00F62F21" w:rsidP="00BC3B0C">
      <w:pPr>
        <w:spacing w:line="300" w:lineRule="auto"/>
        <w:ind w:left="360"/>
        <w:rPr>
          <w:rFonts w:cs="Arial"/>
          <w:szCs w:val="22"/>
        </w:rPr>
      </w:pPr>
      <w:r>
        <w:rPr>
          <w:rFonts w:cs="Arial"/>
          <w:szCs w:val="22"/>
        </w:rPr>
        <w:t>RC Services</w:t>
      </w:r>
      <w:r w:rsidR="00A66259">
        <w:rPr>
          <w:rFonts w:cs="Arial"/>
          <w:szCs w:val="22"/>
        </w:rPr>
        <w:t xml:space="preserve"> provided by the </w:t>
      </w:r>
      <w:r w:rsidR="00E1500C">
        <w:rPr>
          <w:rFonts w:cs="Arial"/>
          <w:szCs w:val="22"/>
        </w:rPr>
        <w:t xml:space="preserve">CAISO </w:t>
      </w:r>
      <w:r w:rsidR="00A66259">
        <w:rPr>
          <w:rFonts w:cs="Arial"/>
          <w:szCs w:val="22"/>
        </w:rPr>
        <w:t xml:space="preserve">RC will also conform to the requirements of the in-effect </w:t>
      </w:r>
      <w:r w:rsidR="00E1500C">
        <w:rPr>
          <w:rFonts w:cs="Arial"/>
          <w:szCs w:val="22"/>
        </w:rPr>
        <w:t xml:space="preserve">CAISO </w:t>
      </w:r>
      <w:r w:rsidR="00A66259">
        <w:rPr>
          <w:rFonts w:cs="Arial"/>
          <w:szCs w:val="22"/>
        </w:rPr>
        <w:t>reliability plan that will be provided to NERC as part of its certification,</w:t>
      </w:r>
      <w:r w:rsidR="001F3BBB">
        <w:rPr>
          <w:rFonts w:cs="Arial"/>
          <w:szCs w:val="22"/>
        </w:rPr>
        <w:t xml:space="preserve"> if required,</w:t>
      </w:r>
      <w:r w:rsidR="00A66259">
        <w:rPr>
          <w:rFonts w:cs="Arial"/>
          <w:szCs w:val="22"/>
        </w:rPr>
        <w:t xml:space="preserve"> as well as NERC’s </w:t>
      </w:r>
      <w:r w:rsidR="005E56D3">
        <w:rPr>
          <w:rFonts w:cs="Arial"/>
          <w:szCs w:val="22"/>
        </w:rPr>
        <w:t>Reliability Coordinator</w:t>
      </w:r>
      <w:r w:rsidR="007D6A40">
        <w:rPr>
          <w:rFonts w:cs="Arial"/>
          <w:szCs w:val="22"/>
        </w:rPr>
        <w:t xml:space="preserve"> Standards of C</w:t>
      </w:r>
      <w:r w:rsidR="00A66259">
        <w:rPr>
          <w:rFonts w:cs="Arial"/>
          <w:szCs w:val="22"/>
        </w:rPr>
        <w:t xml:space="preserve">onduct. </w:t>
      </w:r>
      <w:r w:rsidR="00CD7C78">
        <w:rPr>
          <w:rFonts w:cs="Arial"/>
          <w:szCs w:val="22"/>
        </w:rPr>
        <w:t xml:space="preserve"> </w:t>
      </w:r>
      <w:r w:rsidR="00A66259">
        <w:rPr>
          <w:rFonts w:cs="Arial"/>
          <w:szCs w:val="22"/>
        </w:rPr>
        <w:t xml:space="preserve">The CAISO </w:t>
      </w:r>
      <w:r w:rsidR="00D02B11">
        <w:rPr>
          <w:rFonts w:cs="Arial"/>
          <w:szCs w:val="22"/>
        </w:rPr>
        <w:t xml:space="preserve">RC </w:t>
      </w:r>
      <w:r w:rsidR="00A66259">
        <w:rPr>
          <w:rFonts w:cs="Arial"/>
          <w:szCs w:val="22"/>
        </w:rPr>
        <w:t xml:space="preserve">will provide </w:t>
      </w:r>
      <w:r>
        <w:rPr>
          <w:rFonts w:cs="Arial"/>
          <w:szCs w:val="22"/>
        </w:rPr>
        <w:t>RC Services</w:t>
      </w:r>
      <w:r w:rsidR="00A66259">
        <w:rPr>
          <w:rFonts w:cs="Arial"/>
          <w:szCs w:val="22"/>
        </w:rPr>
        <w:t xml:space="preserve"> to all transmission operators within its balancing authority area.  The CAISO </w:t>
      </w:r>
      <w:r w:rsidR="00D02B11">
        <w:rPr>
          <w:rFonts w:cs="Arial"/>
          <w:szCs w:val="22"/>
        </w:rPr>
        <w:t xml:space="preserve">RC </w:t>
      </w:r>
      <w:r w:rsidR="00F616FE">
        <w:rPr>
          <w:rFonts w:cs="Arial"/>
          <w:szCs w:val="22"/>
        </w:rPr>
        <w:t>will provide</w:t>
      </w:r>
      <w:r w:rsidR="001F3BBB">
        <w:rPr>
          <w:rFonts w:cs="Arial"/>
          <w:szCs w:val="22"/>
        </w:rPr>
        <w:t xml:space="preserve"> </w:t>
      </w:r>
      <w:r w:rsidR="00A66259">
        <w:rPr>
          <w:rFonts w:cs="Arial"/>
          <w:szCs w:val="22"/>
        </w:rPr>
        <w:t xml:space="preserve">the same </w:t>
      </w:r>
      <w:r>
        <w:rPr>
          <w:rFonts w:cs="Arial"/>
          <w:szCs w:val="22"/>
        </w:rPr>
        <w:t>RC Services</w:t>
      </w:r>
      <w:r w:rsidR="00A66259">
        <w:rPr>
          <w:rFonts w:cs="Arial"/>
          <w:szCs w:val="22"/>
        </w:rPr>
        <w:t xml:space="preserve"> to other </w:t>
      </w:r>
      <w:r w:rsidR="001F3BBB">
        <w:rPr>
          <w:rFonts w:cs="Arial"/>
          <w:szCs w:val="22"/>
        </w:rPr>
        <w:t>B</w:t>
      </w:r>
      <w:r w:rsidR="00A66259">
        <w:rPr>
          <w:rFonts w:cs="Arial"/>
          <w:szCs w:val="22"/>
        </w:rPr>
        <w:t xml:space="preserve">alancing </w:t>
      </w:r>
      <w:r w:rsidR="001F3BBB">
        <w:rPr>
          <w:rFonts w:cs="Arial"/>
          <w:szCs w:val="22"/>
        </w:rPr>
        <w:t>A</w:t>
      </w:r>
      <w:r w:rsidR="00A66259">
        <w:rPr>
          <w:rFonts w:cs="Arial"/>
          <w:szCs w:val="22"/>
        </w:rPr>
        <w:t>uthorities</w:t>
      </w:r>
      <w:r w:rsidR="001F3BBB">
        <w:rPr>
          <w:rFonts w:cs="Arial"/>
          <w:szCs w:val="22"/>
        </w:rPr>
        <w:t xml:space="preserve"> and Transmission Operators within those Balancing Authority Areas that are </w:t>
      </w:r>
      <w:r>
        <w:rPr>
          <w:rFonts w:cs="Arial"/>
          <w:szCs w:val="22"/>
        </w:rPr>
        <w:t>RC Customer</w:t>
      </w:r>
      <w:r w:rsidR="001F3BBB">
        <w:rPr>
          <w:rFonts w:cs="Arial"/>
          <w:szCs w:val="22"/>
        </w:rPr>
        <w:t>s of the CAISO</w:t>
      </w:r>
      <w:r w:rsidR="00D63E19">
        <w:rPr>
          <w:rFonts w:cs="Arial"/>
          <w:szCs w:val="22"/>
        </w:rPr>
        <w:t xml:space="preserve"> RC</w:t>
      </w:r>
      <w:r w:rsidR="00A66259">
        <w:rPr>
          <w:rFonts w:cs="Arial"/>
          <w:szCs w:val="22"/>
        </w:rPr>
        <w:t xml:space="preserve">.  </w:t>
      </w:r>
      <w:r w:rsidR="00210724">
        <w:rPr>
          <w:rFonts w:cs="Arial"/>
          <w:szCs w:val="22"/>
        </w:rPr>
        <w:t>T</w:t>
      </w:r>
      <w:r w:rsidR="00A66259">
        <w:rPr>
          <w:rFonts w:cs="Arial"/>
          <w:szCs w:val="22"/>
        </w:rPr>
        <w:t>he CAISO</w:t>
      </w:r>
      <w:r w:rsidR="00D63E19">
        <w:rPr>
          <w:rFonts w:cs="Arial"/>
          <w:szCs w:val="22"/>
        </w:rPr>
        <w:t xml:space="preserve"> RC</w:t>
      </w:r>
      <w:r w:rsidR="00A66259">
        <w:rPr>
          <w:rFonts w:cs="Arial"/>
          <w:szCs w:val="22"/>
        </w:rPr>
        <w:t xml:space="preserve"> will separately offer services such as hosted advanced </w:t>
      </w:r>
      <w:r w:rsidR="00AA3A94">
        <w:rPr>
          <w:rFonts w:cs="Arial"/>
          <w:szCs w:val="22"/>
        </w:rPr>
        <w:t xml:space="preserve">network </w:t>
      </w:r>
      <w:r w:rsidR="00A66259">
        <w:rPr>
          <w:rFonts w:cs="Arial"/>
          <w:szCs w:val="22"/>
        </w:rPr>
        <w:t>applications</w:t>
      </w:r>
      <w:r w:rsidR="00AA3A94">
        <w:rPr>
          <w:rFonts w:cs="Arial"/>
          <w:szCs w:val="22"/>
        </w:rPr>
        <w:t xml:space="preserve"> (</w:t>
      </w:r>
      <w:proofErr w:type="gramStart"/>
      <w:r w:rsidR="00AA3A94">
        <w:rPr>
          <w:rFonts w:cs="Arial"/>
          <w:szCs w:val="22"/>
        </w:rPr>
        <w:t>HANA)</w:t>
      </w:r>
      <w:r w:rsidR="00A16EDE" w:rsidRPr="00A16EDE">
        <w:rPr>
          <w:rStyle w:val="CommentReference"/>
        </w:rPr>
        <w:t xml:space="preserve"> </w:t>
      </w:r>
      <w:r w:rsidR="00A66259">
        <w:rPr>
          <w:rFonts w:cs="Arial"/>
          <w:szCs w:val="22"/>
        </w:rPr>
        <w:t xml:space="preserve"> to</w:t>
      </w:r>
      <w:proofErr w:type="gramEnd"/>
      <w:r w:rsidR="00A66259">
        <w:rPr>
          <w:rFonts w:cs="Arial"/>
          <w:szCs w:val="22"/>
        </w:rPr>
        <w:t xml:space="preserve"> interested</w:t>
      </w:r>
      <w:r w:rsidR="00ED1BBD">
        <w:rPr>
          <w:rFonts w:cs="Arial"/>
          <w:szCs w:val="22"/>
        </w:rPr>
        <w:t xml:space="preserve"> </w:t>
      </w:r>
      <w:r>
        <w:rPr>
          <w:rFonts w:cs="Arial"/>
          <w:szCs w:val="22"/>
        </w:rPr>
        <w:t>RC Customer</w:t>
      </w:r>
      <w:r w:rsidR="00AA3A94">
        <w:rPr>
          <w:rFonts w:cs="Arial"/>
          <w:szCs w:val="22"/>
        </w:rPr>
        <w:t>s</w:t>
      </w:r>
      <w:r w:rsidR="00956E39">
        <w:rPr>
          <w:rFonts w:cs="Arial"/>
          <w:szCs w:val="22"/>
        </w:rPr>
        <w:t xml:space="preserve"> in accordance with the </w:t>
      </w:r>
      <w:r w:rsidR="00956E39">
        <w:t>Reliability Coordinator Services Agreement discussed below</w:t>
      </w:r>
      <w:r w:rsidR="00BC3B0C">
        <w:rPr>
          <w:rFonts w:cs="Arial"/>
          <w:szCs w:val="22"/>
        </w:rPr>
        <w:t>.</w:t>
      </w:r>
    </w:p>
    <w:p w14:paraId="0BE1ECA4" w14:textId="77777777" w:rsidR="00611380" w:rsidRDefault="00611380" w:rsidP="00611380">
      <w:pPr>
        <w:pStyle w:val="Heading2"/>
      </w:pPr>
      <w:bookmarkStart w:id="95" w:name="_Toc526161194"/>
      <w:bookmarkStart w:id="96" w:name="_Toc528842383"/>
      <w:r>
        <w:t>Oversight Committee</w:t>
      </w:r>
      <w:bookmarkEnd w:id="95"/>
      <w:bookmarkEnd w:id="96"/>
    </w:p>
    <w:p w14:paraId="7540170F" w14:textId="77777777" w:rsidR="00611380" w:rsidRPr="00131D59" w:rsidRDefault="00611380" w:rsidP="00611380">
      <w:pPr>
        <w:pStyle w:val="ParaText"/>
        <w:rPr>
          <w:rFonts w:cs="Arial"/>
        </w:rPr>
      </w:pPr>
      <w:r w:rsidRPr="00131D59">
        <w:rPr>
          <w:rFonts w:cs="Arial"/>
        </w:rPr>
        <w:t xml:space="preserve">The Oversight Committee provides input and guidance to </w:t>
      </w:r>
      <w:r w:rsidR="00ED718C">
        <w:rPr>
          <w:rFonts w:cs="Arial"/>
        </w:rPr>
        <w:t xml:space="preserve">the </w:t>
      </w:r>
      <w:r w:rsidRPr="00131D59">
        <w:rPr>
          <w:rFonts w:cs="Arial"/>
        </w:rPr>
        <w:t>CAISO management on all matters relating to the CAISO’s performance of the RC function pursuant to its charter, which will govern the administration of the Oversight Committee and take preceden</w:t>
      </w:r>
      <w:r w:rsidR="00ED718C">
        <w:rPr>
          <w:rFonts w:cs="Arial"/>
        </w:rPr>
        <w:t>ce</w:t>
      </w:r>
      <w:r w:rsidRPr="00131D59">
        <w:rPr>
          <w:rFonts w:cs="Arial"/>
        </w:rPr>
        <w:t xml:space="preserve"> over this BPM in the event of a conflict.  Matters relating to the CAISO’s performance of the RC function described in the charter include: (1) oversight of each of the </w:t>
      </w:r>
      <w:r w:rsidR="006A627C">
        <w:rPr>
          <w:rFonts w:cs="Arial"/>
        </w:rPr>
        <w:t xml:space="preserve">established </w:t>
      </w:r>
      <w:r w:rsidRPr="00131D59">
        <w:rPr>
          <w:rFonts w:cs="Arial"/>
        </w:rPr>
        <w:t xml:space="preserve">RC working groups; (2) input and guidance to </w:t>
      </w:r>
      <w:r w:rsidR="006A627C">
        <w:rPr>
          <w:rFonts w:cs="Arial"/>
        </w:rPr>
        <w:t xml:space="preserve">the </w:t>
      </w:r>
      <w:r w:rsidRPr="00131D59">
        <w:rPr>
          <w:rFonts w:cs="Arial"/>
        </w:rPr>
        <w:t xml:space="preserve">CAISO RC management on operational issues relating to RC </w:t>
      </w:r>
      <w:r w:rsidR="006A627C">
        <w:rPr>
          <w:rFonts w:cs="Arial"/>
        </w:rPr>
        <w:t>S</w:t>
      </w:r>
      <w:r w:rsidRPr="00131D59">
        <w:rPr>
          <w:rFonts w:cs="Arial"/>
        </w:rPr>
        <w:t>ervice</w:t>
      </w:r>
      <w:r w:rsidR="006A627C">
        <w:rPr>
          <w:rFonts w:cs="Arial"/>
        </w:rPr>
        <w:t>s</w:t>
      </w:r>
      <w:r w:rsidRPr="00131D59">
        <w:rPr>
          <w:rFonts w:cs="Arial"/>
        </w:rPr>
        <w:t>; (3) input and concurrence with respect to overarching reliability coordinator policies and procedures; (4) review and input on new tools or staffing decisions that may substantially affect</w:t>
      </w:r>
      <w:r w:rsidR="006A627C">
        <w:rPr>
          <w:rFonts w:cs="Arial"/>
        </w:rPr>
        <w:t xml:space="preserve"> the budget for and cost of RC S</w:t>
      </w:r>
      <w:r w:rsidRPr="00131D59">
        <w:rPr>
          <w:rFonts w:cs="Arial"/>
        </w:rPr>
        <w:t>ervice</w:t>
      </w:r>
      <w:r w:rsidR="006A627C">
        <w:rPr>
          <w:rFonts w:cs="Arial"/>
        </w:rPr>
        <w:t>s</w:t>
      </w:r>
      <w:r w:rsidRPr="00131D59">
        <w:rPr>
          <w:rFonts w:cs="Arial"/>
        </w:rPr>
        <w:t xml:space="preserve">; and (5) an annual review of composition and structure of the </w:t>
      </w:r>
      <w:r w:rsidR="006A627C">
        <w:rPr>
          <w:rFonts w:cs="Arial"/>
        </w:rPr>
        <w:t xml:space="preserve">RC </w:t>
      </w:r>
      <w:r w:rsidRPr="00131D59">
        <w:rPr>
          <w:rFonts w:cs="Arial"/>
        </w:rPr>
        <w:t xml:space="preserve">working groups.  </w:t>
      </w:r>
    </w:p>
    <w:p w14:paraId="36C17F3B" w14:textId="77777777" w:rsidR="00611380" w:rsidRPr="00131D59" w:rsidRDefault="00611380" w:rsidP="00611380">
      <w:pPr>
        <w:pStyle w:val="ParaText"/>
        <w:rPr>
          <w:rFonts w:cs="Arial"/>
        </w:rPr>
      </w:pPr>
      <w:r w:rsidRPr="00131D59">
        <w:rPr>
          <w:rFonts w:cs="Arial"/>
        </w:rPr>
        <w:t xml:space="preserve">The Oversight Committee </w:t>
      </w:r>
      <w:r w:rsidR="002D2493">
        <w:rPr>
          <w:rFonts w:cs="Arial"/>
        </w:rPr>
        <w:t>may also</w:t>
      </w:r>
      <w:r w:rsidRPr="00131D59">
        <w:rPr>
          <w:rFonts w:cs="Arial"/>
        </w:rPr>
        <w:t xml:space="preserve"> decide to perform peri</w:t>
      </w:r>
      <w:r w:rsidR="00B8739F">
        <w:rPr>
          <w:rFonts w:cs="Arial"/>
        </w:rPr>
        <w:t>odic “operational best practices</w:t>
      </w:r>
      <w:r w:rsidRPr="00131D59">
        <w:rPr>
          <w:rFonts w:cs="Arial"/>
        </w:rPr>
        <w:t xml:space="preserve">” reviews of </w:t>
      </w:r>
      <w:r w:rsidR="00B8739F">
        <w:rPr>
          <w:rFonts w:cs="Arial"/>
        </w:rPr>
        <w:t>how the CAISO is performing RC S</w:t>
      </w:r>
      <w:r w:rsidRPr="00131D59">
        <w:rPr>
          <w:rFonts w:cs="Arial"/>
        </w:rPr>
        <w:t>ervice</w:t>
      </w:r>
      <w:r w:rsidR="00B8739F">
        <w:rPr>
          <w:rFonts w:cs="Arial"/>
        </w:rPr>
        <w:t>s</w:t>
      </w:r>
      <w:r w:rsidRPr="00131D59">
        <w:rPr>
          <w:rFonts w:cs="Arial"/>
        </w:rPr>
        <w:t xml:space="preserve"> pursuant to its charter.  The reviews will be performed by a team of subject matter experts selected by the Oversight Committee.  The first of </w:t>
      </w:r>
      <w:r w:rsidRPr="00131D59">
        <w:rPr>
          <w:rFonts w:cs="Arial"/>
        </w:rPr>
        <w:lastRenderedPageBreak/>
        <w:t xml:space="preserve">any such reviews may take place only after the CAISO has performed RC </w:t>
      </w:r>
      <w:r w:rsidR="002A7A00">
        <w:rPr>
          <w:rFonts w:cs="Arial"/>
        </w:rPr>
        <w:t>S</w:t>
      </w:r>
      <w:r w:rsidRPr="00131D59">
        <w:rPr>
          <w:rFonts w:cs="Arial"/>
        </w:rPr>
        <w:t>ervice</w:t>
      </w:r>
      <w:r w:rsidR="002A7A00">
        <w:rPr>
          <w:rFonts w:cs="Arial"/>
        </w:rPr>
        <w:t>s</w:t>
      </w:r>
      <w:r w:rsidRPr="00131D59">
        <w:rPr>
          <w:rFonts w:cs="Arial"/>
        </w:rPr>
        <w:t xml:space="preserve"> for at least a year, and any subsequent reviews should occur no more frequently than once every three years.</w:t>
      </w:r>
    </w:p>
    <w:p w14:paraId="383AB9C0" w14:textId="77777777" w:rsidR="00611380" w:rsidRPr="00131D59" w:rsidRDefault="00611380" w:rsidP="00611380">
      <w:pPr>
        <w:pStyle w:val="ParaText"/>
        <w:rPr>
          <w:rFonts w:cs="Arial"/>
        </w:rPr>
      </w:pPr>
      <w:r w:rsidRPr="00131D59">
        <w:rPr>
          <w:rFonts w:cs="Arial"/>
        </w:rPr>
        <w:t xml:space="preserve">To the extent the Oversight Committee may be interested in addressing the CAISO Board of Governors on any matter of interest to RC Customers, it </w:t>
      </w:r>
      <w:r w:rsidR="00781674">
        <w:rPr>
          <w:rFonts w:cs="Arial"/>
        </w:rPr>
        <w:t>may</w:t>
      </w:r>
      <w:r w:rsidRPr="00131D59">
        <w:rPr>
          <w:rFonts w:cs="Arial"/>
        </w:rPr>
        <w:t xml:space="preserve"> do so by following the current process for providing input.  This would allow the Oversight Committee to request items to be included on the agenda of regularly scheduled meetings and to provide updates or raise issues at those meetings.</w:t>
      </w:r>
    </w:p>
    <w:p w14:paraId="34706D1A" w14:textId="079641D3" w:rsidR="00A16EDE" w:rsidRDefault="00611380" w:rsidP="00C07378">
      <w:pPr>
        <w:pStyle w:val="ParaText"/>
        <w:rPr>
          <w:rFonts w:cs="Arial"/>
        </w:rPr>
      </w:pPr>
      <w:r w:rsidRPr="00131D59">
        <w:rPr>
          <w:rFonts w:cs="Arial"/>
        </w:rPr>
        <w:t xml:space="preserve">Any changes to RC </w:t>
      </w:r>
      <w:r w:rsidR="00781674">
        <w:rPr>
          <w:rFonts w:cs="Arial"/>
        </w:rPr>
        <w:t>S</w:t>
      </w:r>
      <w:r w:rsidRPr="00131D59">
        <w:rPr>
          <w:rFonts w:cs="Arial"/>
        </w:rPr>
        <w:t>ervice</w:t>
      </w:r>
      <w:r w:rsidR="00781674">
        <w:rPr>
          <w:rFonts w:cs="Arial"/>
        </w:rPr>
        <w:t>s</w:t>
      </w:r>
      <w:r w:rsidRPr="00131D59">
        <w:rPr>
          <w:rFonts w:cs="Arial"/>
        </w:rPr>
        <w:t xml:space="preserve"> rates, terms and conditions set forth in the </w:t>
      </w:r>
      <w:r w:rsidR="00781674">
        <w:rPr>
          <w:rFonts w:cs="Arial"/>
        </w:rPr>
        <w:t>CAISO T</w:t>
      </w:r>
      <w:r w:rsidRPr="00131D59">
        <w:rPr>
          <w:rFonts w:cs="Arial"/>
        </w:rPr>
        <w:t xml:space="preserve">ariff will be considered in the CAISO public stakeholder </w:t>
      </w:r>
      <w:proofErr w:type="gramStart"/>
      <w:r w:rsidRPr="00131D59">
        <w:rPr>
          <w:rFonts w:cs="Arial"/>
        </w:rPr>
        <w:t>process, and</w:t>
      </w:r>
      <w:proofErr w:type="gramEnd"/>
      <w:r w:rsidRPr="00131D59">
        <w:rPr>
          <w:rFonts w:cs="Arial"/>
        </w:rPr>
        <w:t xml:space="preserve"> would need approval by the CAISO Board of Governors and by FERC.  </w:t>
      </w:r>
    </w:p>
    <w:p w14:paraId="3FF4C0E2" w14:textId="1C0CB9A3" w:rsidR="00E01131" w:rsidRDefault="000D32C5" w:rsidP="00C07378">
      <w:pPr>
        <w:pStyle w:val="ParaText"/>
        <w:rPr>
          <w:rFonts w:cs="Arial"/>
        </w:rPr>
      </w:pPr>
      <w:r w:rsidRPr="00131D59">
        <w:rPr>
          <w:rFonts w:cs="Arial"/>
        </w:rPr>
        <w:t xml:space="preserve">Any </w:t>
      </w:r>
      <w:r w:rsidR="00611380" w:rsidRPr="00131D59">
        <w:rPr>
          <w:rFonts w:cs="Arial"/>
        </w:rPr>
        <w:t>changes to the Oversight Committee charter will be considered in accordance with such charter.</w:t>
      </w:r>
    </w:p>
    <w:p w14:paraId="2F3A5445" w14:textId="77777777" w:rsidR="00E01131" w:rsidRDefault="00E01131">
      <w:pPr>
        <w:spacing w:after="0"/>
        <w:jc w:val="left"/>
        <w:rPr>
          <w:rFonts w:cs="Arial"/>
        </w:rPr>
      </w:pPr>
      <w:r>
        <w:rPr>
          <w:rFonts w:cs="Arial"/>
        </w:rPr>
        <w:br w:type="page"/>
      </w:r>
    </w:p>
    <w:p w14:paraId="4519F539" w14:textId="77777777" w:rsidR="00127537" w:rsidRDefault="008537A4" w:rsidP="00C77BE2">
      <w:pPr>
        <w:pStyle w:val="Heading1"/>
      </w:pPr>
      <w:bookmarkStart w:id="97" w:name="_Toc525104936"/>
      <w:bookmarkStart w:id="98" w:name="_Toc525120698"/>
      <w:bookmarkStart w:id="99" w:name="_Toc525647165"/>
      <w:bookmarkStart w:id="100" w:name="_Toc525812141"/>
      <w:bookmarkStart w:id="101" w:name="_Toc525899603"/>
      <w:bookmarkStart w:id="102" w:name="_Toc526161195"/>
      <w:bookmarkStart w:id="103" w:name="_Toc528842384"/>
      <w:bookmarkStart w:id="104" w:name="_Toc524421248"/>
      <w:r>
        <w:lastRenderedPageBreak/>
        <w:t xml:space="preserve">RC </w:t>
      </w:r>
      <w:r w:rsidR="00C77BE2" w:rsidRPr="00C77BE2">
        <w:t>Contracts</w:t>
      </w:r>
      <w:r>
        <w:t xml:space="preserve"> Execution Process</w:t>
      </w:r>
      <w:bookmarkEnd w:id="97"/>
      <w:bookmarkEnd w:id="98"/>
      <w:bookmarkEnd w:id="99"/>
      <w:bookmarkEnd w:id="100"/>
      <w:bookmarkEnd w:id="101"/>
      <w:bookmarkEnd w:id="102"/>
      <w:bookmarkEnd w:id="103"/>
      <w:r w:rsidR="00C77BE2" w:rsidRPr="00C77BE2">
        <w:t xml:space="preserve"> </w:t>
      </w:r>
      <w:bookmarkEnd w:id="104"/>
    </w:p>
    <w:p w14:paraId="0FE15CEF" w14:textId="77777777" w:rsidR="00127537" w:rsidRPr="00EF572A" w:rsidRDefault="00127537" w:rsidP="00127537">
      <w:pPr>
        <w:pStyle w:val="ParaText"/>
      </w:pPr>
      <w:r>
        <w:t>The pro forma Rel</w:t>
      </w:r>
      <w:r w:rsidR="008537A4">
        <w:t>ia</w:t>
      </w:r>
      <w:r>
        <w:t>bility Coordinator Services Agreement (RCSA) approved by FERC is in A</w:t>
      </w:r>
      <w:r w:rsidR="00EF572A">
        <w:t>ppendix B of the CAISO Tariff, A</w:t>
      </w:r>
      <w:r>
        <w:t>greemen</w:t>
      </w:r>
      <w:r w:rsidR="00EF572A">
        <w:t>t N</w:t>
      </w:r>
      <w:r>
        <w:t>umber 22</w:t>
      </w:r>
      <w:r w:rsidR="009A77DE">
        <w:t xml:space="preserve">.  </w:t>
      </w:r>
      <w:r w:rsidR="0044353B">
        <w:t xml:space="preserve">To execute the RCSA, the </w:t>
      </w:r>
      <w:r w:rsidR="00F62F21">
        <w:t>RC Customer</w:t>
      </w:r>
      <w:r>
        <w:t xml:space="preserve"> </w:t>
      </w:r>
      <w:r w:rsidRPr="00EF572A">
        <w:t xml:space="preserve">will complete the </w:t>
      </w:r>
      <w:r w:rsidR="009A77DE" w:rsidRPr="00EF572A">
        <w:t>RCSA</w:t>
      </w:r>
      <w:r w:rsidRPr="00EF572A">
        <w:t xml:space="preserve"> Information Request Sheet that can be found at:</w:t>
      </w:r>
    </w:p>
    <w:p w14:paraId="2B98125F" w14:textId="77777777" w:rsidR="00127537" w:rsidRPr="00EF572A" w:rsidRDefault="00A330AD" w:rsidP="00127537">
      <w:pPr>
        <w:pStyle w:val="ParaText"/>
      </w:pPr>
      <w:hyperlink r:id="rId27" w:history="1">
        <w:r w:rsidR="00127537" w:rsidRPr="00EF572A">
          <w:rPr>
            <w:rStyle w:val="Hyperlink"/>
            <w:u w:val="none"/>
          </w:rPr>
          <w:t>http://www.caiso.com/rules/Pages/ContractsAgreements/Default.aspx</w:t>
        </w:r>
      </w:hyperlink>
    </w:p>
    <w:p w14:paraId="6472CA8F" w14:textId="77777777" w:rsidR="00127537" w:rsidRDefault="00367103" w:rsidP="00127537">
      <w:pPr>
        <w:pStyle w:val="ParaText"/>
      </w:pPr>
      <w:r>
        <w:t xml:space="preserve">On that page, </w:t>
      </w:r>
      <w:r w:rsidR="00C85BD8">
        <w:t>navigate</w:t>
      </w:r>
      <w:r w:rsidR="009A77DE">
        <w:t xml:space="preserve"> to Pro Forma Agreements and A</w:t>
      </w:r>
      <w:r w:rsidR="00127537">
        <w:t xml:space="preserve">ssociated </w:t>
      </w:r>
      <w:r w:rsidR="009A77DE">
        <w:t>Documentation.  Expand the Pro</w:t>
      </w:r>
      <w:r w:rsidR="00C85BD8">
        <w:t xml:space="preserve"> </w:t>
      </w:r>
      <w:r w:rsidR="000B4581">
        <w:t>forma Agreements section.  T</w:t>
      </w:r>
      <w:r>
        <w:t xml:space="preserve">he information request sheet will be in </w:t>
      </w:r>
      <w:r w:rsidR="006840A3">
        <w:t>this</w:t>
      </w:r>
      <w:r>
        <w:t xml:space="preserve"> list based on alphabetical order.</w:t>
      </w:r>
    </w:p>
    <w:p w14:paraId="22D1B960" w14:textId="77777777" w:rsidR="00127537" w:rsidRDefault="00127537" w:rsidP="00615FC0">
      <w:r>
        <w:rPr>
          <w:noProof/>
        </w:rPr>
        <w:drawing>
          <wp:inline distT="0" distB="0" distL="0" distR="0" wp14:anchorId="72B5ABFD" wp14:editId="4ACEE825">
            <wp:extent cx="5943600" cy="1990725"/>
            <wp:effectExtent l="114300" t="95250" r="114300" b="10477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8"/>
                    <a:stretch>
                      <a:fillRect/>
                    </a:stretch>
                  </pic:blipFill>
                  <pic:spPr>
                    <a:xfrm>
                      <a:off x="0" y="0"/>
                      <a:ext cx="5943600" cy="1990725"/>
                    </a:xfrm>
                    <a:prstGeom prst="rect">
                      <a:avLst/>
                    </a:prstGeom>
                    <a:effectLst>
                      <a:outerShdw blurRad="63500" sx="102000" sy="102000" algn="ctr" rotWithShape="0">
                        <a:prstClr val="black">
                          <a:alpha val="40000"/>
                        </a:prstClr>
                      </a:outerShdw>
                    </a:effectLst>
                  </pic:spPr>
                </pic:pic>
              </a:graphicData>
            </a:graphic>
          </wp:inline>
        </w:drawing>
      </w:r>
    </w:p>
    <w:p w14:paraId="62C16127" w14:textId="0F76EECD" w:rsidR="000E1B1D" w:rsidRDefault="000E1B1D" w:rsidP="00377899">
      <w:pPr>
        <w:pStyle w:val="Caption"/>
      </w:pPr>
      <w:r>
        <w:t xml:space="preserve">Figure </w:t>
      </w:r>
      <w:r w:rsidR="001F3BBB">
        <w:rPr>
          <w:noProof/>
        </w:rPr>
        <w:fldChar w:fldCharType="begin"/>
      </w:r>
      <w:r w:rsidR="001F3BBB">
        <w:rPr>
          <w:noProof/>
        </w:rPr>
        <w:instrText xml:space="preserve"> SEQ Figure \* ARABIC </w:instrText>
      </w:r>
      <w:r w:rsidR="001F3BBB">
        <w:rPr>
          <w:noProof/>
        </w:rPr>
        <w:fldChar w:fldCharType="separate"/>
      </w:r>
      <w:r w:rsidR="00B609AC">
        <w:rPr>
          <w:noProof/>
        </w:rPr>
        <w:t>1</w:t>
      </w:r>
      <w:r w:rsidR="001F3BBB">
        <w:rPr>
          <w:noProof/>
        </w:rPr>
        <w:fldChar w:fldCharType="end"/>
      </w:r>
      <w:r>
        <w:t>:  Agreements and Forms on CAISO.com</w:t>
      </w:r>
    </w:p>
    <w:p w14:paraId="2FB907BC" w14:textId="77777777" w:rsidR="000E1B1D" w:rsidRDefault="000E1B1D" w:rsidP="00615FC0"/>
    <w:p w14:paraId="686A86B8" w14:textId="77777777" w:rsidR="00615FC0" w:rsidRDefault="00615FC0" w:rsidP="00615FC0">
      <w:pPr>
        <w:rPr>
          <w:rStyle w:val="Hyperlink"/>
          <w:color w:val="auto"/>
          <w:szCs w:val="22"/>
          <w:u w:val="none"/>
        </w:rPr>
      </w:pPr>
      <w:r w:rsidRPr="00AE3FA8">
        <w:rPr>
          <w:szCs w:val="22"/>
        </w:rPr>
        <w:t xml:space="preserve">Once the </w:t>
      </w:r>
      <w:r w:rsidR="00F62F21" w:rsidRPr="00AE3FA8">
        <w:rPr>
          <w:szCs w:val="22"/>
        </w:rPr>
        <w:t>RC Customer</w:t>
      </w:r>
      <w:r w:rsidRPr="00AE3FA8">
        <w:rPr>
          <w:szCs w:val="22"/>
        </w:rPr>
        <w:t xml:space="preserve"> completes the information request sheet, the form should be sent to:</w:t>
      </w:r>
      <w:r w:rsidR="006840A3">
        <w:rPr>
          <w:szCs w:val="22"/>
        </w:rPr>
        <w:t xml:space="preserve">  </w:t>
      </w:r>
      <w:hyperlink r:id="rId29" w:history="1">
        <w:r w:rsidRPr="00AE3FA8">
          <w:rPr>
            <w:rStyle w:val="Hyperlink"/>
            <w:szCs w:val="22"/>
            <w:u w:val="none"/>
          </w:rPr>
          <w:t>RegulatoryContracts@caiso.com</w:t>
        </w:r>
      </w:hyperlink>
      <w:r w:rsidRPr="00AE3FA8">
        <w:rPr>
          <w:rStyle w:val="Hyperlink"/>
          <w:color w:val="auto"/>
          <w:szCs w:val="22"/>
          <w:u w:val="none"/>
        </w:rPr>
        <w:t>.</w:t>
      </w:r>
    </w:p>
    <w:p w14:paraId="59BF2F5D" w14:textId="77777777" w:rsidR="006840A3" w:rsidRPr="006840A3" w:rsidRDefault="006840A3" w:rsidP="00615FC0">
      <w:pPr>
        <w:rPr>
          <w:szCs w:val="22"/>
        </w:rPr>
      </w:pPr>
    </w:p>
    <w:p w14:paraId="1688D98E" w14:textId="77777777" w:rsidR="0012208A" w:rsidRDefault="00615FC0" w:rsidP="00615FC0">
      <w:r>
        <w:t xml:space="preserve">The Regulatory Contracts Analyst will work with the </w:t>
      </w:r>
      <w:r w:rsidR="00F62F21">
        <w:t>RC Customer</w:t>
      </w:r>
      <w:r>
        <w:t xml:space="preserve"> to finalize the </w:t>
      </w:r>
      <w:r w:rsidR="0043338D">
        <w:t>RC Services Agreement (</w:t>
      </w:r>
      <w:r>
        <w:t>RCSA</w:t>
      </w:r>
      <w:r w:rsidR="0043338D">
        <w:t>)</w:t>
      </w:r>
      <w:r>
        <w:t>, execute the RCSA</w:t>
      </w:r>
      <w:r w:rsidR="0012208A">
        <w:t>,</w:t>
      </w:r>
      <w:r>
        <w:t xml:space="preserve"> and file </w:t>
      </w:r>
      <w:r w:rsidR="0012208A">
        <w:t>it</w:t>
      </w:r>
      <w:r>
        <w:t xml:space="preserve"> with </w:t>
      </w:r>
      <w:r w:rsidR="002D2668">
        <w:t>F</w:t>
      </w:r>
      <w:r w:rsidR="0012208A">
        <w:t>ERC</w:t>
      </w:r>
      <w:r>
        <w:t xml:space="preserve"> through the Electronic Quarterly Reporting.</w:t>
      </w:r>
    </w:p>
    <w:p w14:paraId="1B0EDD1A" w14:textId="77777777" w:rsidR="000F2727" w:rsidRDefault="000F2727" w:rsidP="00615FC0"/>
    <w:p w14:paraId="03DDB26A" w14:textId="63EF56EE" w:rsidR="005043A8" w:rsidRDefault="00615FC0" w:rsidP="005043A8">
      <w:r>
        <w:t>Amendments to the RCSA and any questions, concerns, assignments</w:t>
      </w:r>
      <w:r w:rsidR="000F2727">
        <w:t>,</w:t>
      </w:r>
      <w:r>
        <w:t xml:space="preserve"> or changes in service should also be sen</w:t>
      </w:r>
      <w:r w:rsidRPr="00CA3BE2">
        <w:t xml:space="preserve">t to </w:t>
      </w:r>
      <w:hyperlink r:id="rId30" w:history="1">
        <w:r w:rsidRPr="00CA3BE2">
          <w:rPr>
            <w:rStyle w:val="Hyperlink"/>
            <w:u w:val="none"/>
          </w:rPr>
          <w:t>RegulatoryContracts@caiso.com</w:t>
        </w:r>
      </w:hyperlink>
      <w:r w:rsidRPr="00522034">
        <w:rPr>
          <w:rStyle w:val="Hyperlink"/>
          <w:color w:val="auto"/>
          <w:u w:val="none"/>
        </w:rPr>
        <w:t>.</w:t>
      </w:r>
      <w:r w:rsidRPr="00522034">
        <w:t xml:space="preserve"> </w:t>
      </w:r>
      <w:r w:rsidR="006D19A7">
        <w:t xml:space="preserve"> Any assignments or changes in service must be coordinated with </w:t>
      </w:r>
      <w:r w:rsidR="00FB24DE">
        <w:t xml:space="preserve">the </w:t>
      </w:r>
      <w:r w:rsidR="006D19A7">
        <w:t xml:space="preserve">CAISO in advance of the quarter in which they are expected to occur.  </w:t>
      </w:r>
    </w:p>
    <w:p w14:paraId="632E7CC1" w14:textId="77777777" w:rsidR="00F21588" w:rsidRPr="00F21588" w:rsidRDefault="00F21588" w:rsidP="00F21588">
      <w:pPr>
        <w:pStyle w:val="Heading2"/>
      </w:pPr>
      <w:bookmarkStart w:id="105" w:name="_DV_C522"/>
      <w:bookmarkStart w:id="106" w:name="_Ref156202489"/>
      <w:bookmarkStart w:id="107" w:name="_Ref156202506"/>
      <w:bookmarkStart w:id="108" w:name="_Toc156220425"/>
      <w:bookmarkStart w:id="109" w:name="_Toc487552457"/>
      <w:bookmarkStart w:id="110" w:name="_Toc528842385"/>
      <w:r w:rsidRPr="00F21588">
        <w:lastRenderedPageBreak/>
        <w:t>RC Customer Requirements</w:t>
      </w:r>
      <w:bookmarkEnd w:id="105"/>
      <w:bookmarkEnd w:id="106"/>
      <w:bookmarkEnd w:id="107"/>
      <w:bookmarkEnd w:id="108"/>
      <w:bookmarkEnd w:id="109"/>
      <w:bookmarkEnd w:id="110"/>
    </w:p>
    <w:p w14:paraId="0974DE05" w14:textId="77777777" w:rsidR="00F21588" w:rsidRDefault="00F21588" w:rsidP="00F21588">
      <w:pPr>
        <w:pStyle w:val="ParaText"/>
        <w:jc w:val="left"/>
        <w:rPr>
          <w:bCs/>
          <w:w w:val="0"/>
        </w:rPr>
      </w:pPr>
      <w:bookmarkStart w:id="111" w:name="_DV_C788"/>
      <w:r>
        <w:t>Once an RC customer’s agreement is executed, a CAISO Representative</w:t>
      </w:r>
      <w:r w:rsidRPr="006712E7">
        <w:t xml:space="preserve"> </w:t>
      </w:r>
      <w:r>
        <w:t xml:space="preserve">will contact the RC customer to begin the onboarding process. </w:t>
      </w:r>
      <w:bookmarkEnd w:id="111"/>
      <w:r>
        <w:t xml:space="preserve">This section outlines the </w:t>
      </w:r>
      <w:r>
        <w:rPr>
          <w:bCs/>
          <w:w w:val="0"/>
        </w:rPr>
        <w:t xml:space="preserve">requirements that </w:t>
      </w:r>
      <w:r>
        <w:t>the</w:t>
      </w:r>
      <w:r>
        <w:rPr>
          <w:bCs/>
          <w:w w:val="0"/>
        </w:rPr>
        <w:t xml:space="preserve"> </w:t>
      </w:r>
      <w:r>
        <w:t>RC customer.</w:t>
      </w:r>
      <w:r>
        <w:rPr>
          <w:bCs/>
          <w:w w:val="0"/>
        </w:rPr>
        <w:t xml:space="preserve"> </w:t>
      </w:r>
      <w:bookmarkStart w:id="112" w:name="_Toc487552465"/>
    </w:p>
    <w:p w14:paraId="63761A7D" w14:textId="79516B43" w:rsidR="00F21588" w:rsidRDefault="00F21588" w:rsidP="00B36F07">
      <w:pPr>
        <w:pStyle w:val="Heading3"/>
        <w:tabs>
          <w:tab w:val="num" w:pos="1080"/>
        </w:tabs>
        <w:spacing w:after="0"/>
        <w:ind w:left="1080" w:hanging="1080"/>
        <w:jc w:val="left"/>
        <w:rPr>
          <w:sz w:val="24"/>
          <w:szCs w:val="24"/>
        </w:rPr>
      </w:pPr>
      <w:bookmarkStart w:id="113" w:name="_Toc528842386"/>
      <w:r>
        <w:rPr>
          <w:sz w:val="24"/>
          <w:szCs w:val="24"/>
        </w:rPr>
        <w:t>Electronic Funds Transfer (EFT) Test</w:t>
      </w:r>
      <w:bookmarkEnd w:id="112"/>
      <w:bookmarkEnd w:id="113"/>
    </w:p>
    <w:p w14:paraId="438CEF9D" w14:textId="77777777" w:rsidR="00B36F07" w:rsidRPr="00B36F07" w:rsidRDefault="00B36F07" w:rsidP="00B36F07">
      <w:pPr>
        <w:pStyle w:val="ParaText"/>
      </w:pPr>
    </w:p>
    <w:p w14:paraId="44E321D9" w14:textId="77777777" w:rsidR="00F21588" w:rsidRDefault="00F21588" w:rsidP="00F21588">
      <w:pPr>
        <w:pStyle w:val="BlockText"/>
        <w:jc w:val="both"/>
        <w:rPr>
          <w:rFonts w:ascii="Arial" w:hAnsi="Arial" w:cs="Arial"/>
          <w:sz w:val="22"/>
          <w:szCs w:val="22"/>
        </w:rPr>
      </w:pPr>
      <w:r w:rsidRPr="00E50666">
        <w:rPr>
          <w:rFonts w:ascii="Arial" w:hAnsi="Arial" w:cs="Arial"/>
          <w:sz w:val="22"/>
          <w:szCs w:val="22"/>
        </w:rPr>
        <w:t xml:space="preserve">This requirement ensures that a </w:t>
      </w:r>
      <w:r w:rsidRPr="00012700">
        <w:rPr>
          <w:rFonts w:ascii="Arial" w:hAnsi="Arial" w:cs="Arial"/>
          <w:sz w:val="22"/>
          <w:szCs w:val="22"/>
        </w:rPr>
        <w:t xml:space="preserve">RC customer </w:t>
      </w:r>
      <w:r w:rsidRPr="00E50666">
        <w:rPr>
          <w:rFonts w:ascii="Arial" w:hAnsi="Arial" w:cs="Arial"/>
          <w:sz w:val="22"/>
          <w:szCs w:val="22"/>
        </w:rPr>
        <w:t xml:space="preserve">can submit payments </w:t>
      </w:r>
      <w:proofErr w:type="gramStart"/>
      <w:r w:rsidRPr="00E50666">
        <w:rPr>
          <w:rFonts w:ascii="Arial" w:hAnsi="Arial" w:cs="Arial"/>
          <w:sz w:val="22"/>
          <w:szCs w:val="22"/>
        </w:rPr>
        <w:t>to, and</w:t>
      </w:r>
      <w:proofErr w:type="gramEnd"/>
      <w:r w:rsidRPr="00E50666">
        <w:rPr>
          <w:rFonts w:ascii="Arial" w:hAnsi="Arial" w:cs="Arial"/>
          <w:sz w:val="22"/>
          <w:szCs w:val="22"/>
        </w:rPr>
        <w:t xml:space="preserve"> receive payment</w:t>
      </w:r>
      <w:r>
        <w:rPr>
          <w:rFonts w:ascii="Arial" w:hAnsi="Arial" w:cs="Arial"/>
          <w:sz w:val="22"/>
          <w:szCs w:val="22"/>
        </w:rPr>
        <w:t>s</w:t>
      </w:r>
      <w:r w:rsidRPr="00E50666">
        <w:rPr>
          <w:rFonts w:ascii="Arial" w:hAnsi="Arial" w:cs="Arial"/>
          <w:sz w:val="22"/>
          <w:szCs w:val="22"/>
        </w:rPr>
        <w:t xml:space="preserve"> from </w:t>
      </w:r>
      <w:r>
        <w:rPr>
          <w:rFonts w:ascii="Arial" w:hAnsi="Arial" w:cs="Arial"/>
          <w:sz w:val="22"/>
          <w:szCs w:val="22"/>
        </w:rPr>
        <w:t>CAISO</w:t>
      </w:r>
      <w:r w:rsidRPr="00E50666">
        <w:rPr>
          <w:rFonts w:ascii="Arial" w:hAnsi="Arial" w:cs="Arial"/>
          <w:sz w:val="22"/>
          <w:szCs w:val="22"/>
        </w:rPr>
        <w:t xml:space="preserve">. </w:t>
      </w:r>
      <w:r>
        <w:t>RC customer</w:t>
      </w:r>
      <w:r w:rsidRPr="00E50666">
        <w:rPr>
          <w:rFonts w:ascii="Arial" w:hAnsi="Arial" w:cs="Arial"/>
          <w:sz w:val="22"/>
          <w:szCs w:val="22"/>
        </w:rPr>
        <w:t xml:space="preserve"> is required to test its</w:t>
      </w:r>
      <w:r>
        <w:t xml:space="preserve"> </w:t>
      </w:r>
      <w:r w:rsidRPr="00E50666">
        <w:rPr>
          <w:rFonts w:ascii="Arial" w:hAnsi="Arial" w:cs="Arial"/>
          <w:sz w:val="22"/>
          <w:szCs w:val="22"/>
        </w:rPr>
        <w:t>EFT function</w:t>
      </w:r>
      <w:r>
        <w:rPr>
          <w:rFonts w:ascii="Arial" w:hAnsi="Arial" w:cs="Arial"/>
          <w:sz w:val="22"/>
          <w:szCs w:val="22"/>
        </w:rPr>
        <w:t>ali</w:t>
      </w:r>
      <w:r w:rsidRPr="00E50666">
        <w:rPr>
          <w:rFonts w:ascii="Arial" w:hAnsi="Arial" w:cs="Arial"/>
          <w:sz w:val="22"/>
          <w:szCs w:val="22"/>
        </w:rPr>
        <w:t xml:space="preserve">ty. The California ISO allows the use of the ACH payment services in addition to the Fed Wire payment system for all transactions including settlement of invoices and collateral prepayments. Accordingly, </w:t>
      </w:r>
      <w:r>
        <w:t>RC customer</w:t>
      </w:r>
      <w:r w:rsidRPr="00E50666">
        <w:rPr>
          <w:rFonts w:ascii="Arial" w:hAnsi="Arial" w:cs="Arial"/>
          <w:bCs/>
          <w:sz w:val="22"/>
          <w:szCs w:val="22"/>
        </w:rPr>
        <w:t xml:space="preserve"> should select their preferred method of receiving payments </w:t>
      </w:r>
      <w:r w:rsidRPr="00E50666">
        <w:rPr>
          <w:rFonts w:ascii="Arial" w:hAnsi="Arial" w:cs="Arial"/>
          <w:b/>
          <w:bCs/>
          <w:sz w:val="22"/>
          <w:szCs w:val="22"/>
          <w:u w:val="single"/>
        </w:rPr>
        <w:t>from</w:t>
      </w:r>
      <w:r w:rsidRPr="00E50666">
        <w:rPr>
          <w:rFonts w:ascii="Arial" w:hAnsi="Arial" w:cs="Arial"/>
          <w:bCs/>
          <w:sz w:val="22"/>
          <w:szCs w:val="22"/>
        </w:rPr>
        <w:t xml:space="preserve"> and remitting payments </w:t>
      </w:r>
      <w:r w:rsidRPr="00E50666">
        <w:rPr>
          <w:rFonts w:ascii="Arial" w:hAnsi="Arial" w:cs="Arial"/>
          <w:b/>
          <w:bCs/>
          <w:sz w:val="22"/>
          <w:szCs w:val="22"/>
          <w:u w:val="single"/>
        </w:rPr>
        <w:t>to</w:t>
      </w:r>
      <w:r w:rsidRPr="00E50666">
        <w:rPr>
          <w:rFonts w:ascii="Arial" w:hAnsi="Arial" w:cs="Arial"/>
          <w:bCs/>
          <w:sz w:val="22"/>
          <w:szCs w:val="22"/>
        </w:rPr>
        <w:t xml:space="preserve"> the </w:t>
      </w:r>
      <w:r>
        <w:rPr>
          <w:rFonts w:ascii="Arial" w:hAnsi="Arial" w:cs="Arial"/>
          <w:bCs/>
          <w:sz w:val="22"/>
          <w:szCs w:val="22"/>
        </w:rPr>
        <w:t>CA</w:t>
      </w:r>
      <w:r w:rsidRPr="00E50666">
        <w:rPr>
          <w:rFonts w:ascii="Arial" w:hAnsi="Arial" w:cs="Arial"/>
          <w:bCs/>
          <w:sz w:val="22"/>
          <w:szCs w:val="22"/>
        </w:rPr>
        <w:t>ISO</w:t>
      </w:r>
      <w:r w:rsidRPr="00E50666">
        <w:rPr>
          <w:rFonts w:ascii="Arial" w:hAnsi="Arial" w:cs="Arial"/>
          <w:color w:val="222222"/>
          <w:sz w:val="22"/>
          <w:szCs w:val="22"/>
          <w:lang w:val="en"/>
        </w:rPr>
        <w:t xml:space="preserve"> by completing the applicable sections of the Electronic Funds Transfer (EFT) form</w:t>
      </w:r>
      <w:r>
        <w:rPr>
          <w:rFonts w:ascii="Arial" w:hAnsi="Arial" w:cs="Arial"/>
          <w:color w:val="222222"/>
          <w:sz w:val="22"/>
          <w:szCs w:val="22"/>
          <w:lang w:val="en"/>
        </w:rPr>
        <w:t>.</w:t>
      </w:r>
      <w:r>
        <w:t xml:space="preserve"> </w:t>
      </w:r>
      <w:r w:rsidRPr="00BF1095">
        <w:rPr>
          <w:rFonts w:ascii="Arial" w:hAnsi="Arial" w:cs="Arial"/>
          <w:sz w:val="22"/>
          <w:szCs w:val="22"/>
        </w:rPr>
        <w:t xml:space="preserve">The EFT form needs to be completed by all </w:t>
      </w:r>
      <w:r>
        <w:rPr>
          <w:rFonts w:ascii="Arial" w:hAnsi="Arial" w:cs="Arial"/>
          <w:sz w:val="22"/>
          <w:szCs w:val="22"/>
        </w:rPr>
        <w:t>RC customers</w:t>
      </w:r>
      <w:r w:rsidRPr="00BF1095">
        <w:rPr>
          <w:rFonts w:ascii="Arial" w:hAnsi="Arial" w:cs="Arial"/>
          <w:sz w:val="22"/>
          <w:szCs w:val="22"/>
        </w:rPr>
        <w:t xml:space="preserve">.  </w:t>
      </w:r>
    </w:p>
    <w:p w14:paraId="58966603" w14:textId="77777777" w:rsidR="00F21588" w:rsidRDefault="00F21588" w:rsidP="00F21588">
      <w:pPr>
        <w:pStyle w:val="BlockText"/>
        <w:jc w:val="both"/>
        <w:rPr>
          <w:rFonts w:ascii="Arial" w:hAnsi="Arial" w:cs="Arial"/>
          <w:bCs/>
          <w:sz w:val="22"/>
          <w:szCs w:val="22"/>
        </w:rPr>
      </w:pPr>
    </w:p>
    <w:p w14:paraId="1CD45550" w14:textId="77777777" w:rsidR="00F21588" w:rsidRPr="00BF1095" w:rsidRDefault="00A330AD" w:rsidP="00F21588">
      <w:pPr>
        <w:pStyle w:val="BlockText"/>
        <w:jc w:val="center"/>
        <w:rPr>
          <w:rFonts w:ascii="Arial" w:hAnsi="Arial" w:cs="Arial"/>
          <w:bCs/>
          <w:sz w:val="22"/>
          <w:szCs w:val="22"/>
        </w:rPr>
      </w:pPr>
      <w:hyperlink r:id="rId31" w:history="1">
        <w:r w:rsidR="00F21588" w:rsidRPr="00EE5606">
          <w:rPr>
            <w:rStyle w:val="Hyperlink"/>
            <w:rFonts w:ascii="Arial" w:hAnsi="Arial" w:cs="Arial"/>
            <w:bCs/>
            <w:sz w:val="22"/>
            <w:szCs w:val="22"/>
          </w:rPr>
          <w:t>ISO Electronic Funds Transfer Procedure</w:t>
        </w:r>
      </w:hyperlink>
    </w:p>
    <w:p w14:paraId="18D997D6" w14:textId="77777777" w:rsidR="00F21588" w:rsidRDefault="00A330AD" w:rsidP="00F21588">
      <w:pPr>
        <w:pStyle w:val="ParaText"/>
        <w:jc w:val="center"/>
      </w:pPr>
      <w:hyperlink r:id="rId32" w:history="1">
        <w:r w:rsidR="00F21588" w:rsidRPr="00E50666">
          <w:rPr>
            <w:rStyle w:val="Hyperlink"/>
          </w:rPr>
          <w:t>ISO Electronic Funds Transfer Form</w:t>
        </w:r>
      </w:hyperlink>
    </w:p>
    <w:p w14:paraId="6EA2A1F0" w14:textId="77777777" w:rsidR="00F21588" w:rsidRPr="00AA40D7" w:rsidRDefault="00F21588" w:rsidP="00F21588">
      <w:pPr>
        <w:pStyle w:val="Heading3"/>
        <w:tabs>
          <w:tab w:val="num" w:pos="1080"/>
        </w:tabs>
        <w:spacing w:after="0"/>
        <w:ind w:left="1080" w:hanging="1080"/>
        <w:jc w:val="left"/>
        <w:rPr>
          <w:sz w:val="24"/>
          <w:szCs w:val="24"/>
        </w:rPr>
      </w:pPr>
      <w:bookmarkStart w:id="114" w:name="_Toc487552466"/>
      <w:bookmarkStart w:id="115" w:name="_Toc528842387"/>
      <w:r w:rsidRPr="00AA40D7">
        <w:rPr>
          <w:sz w:val="24"/>
          <w:szCs w:val="24"/>
        </w:rPr>
        <w:t xml:space="preserve">Submit </w:t>
      </w:r>
      <w:r w:rsidRPr="00AA40D7">
        <w:t>RC customer</w:t>
      </w:r>
      <w:r w:rsidRPr="00AA40D7">
        <w:rPr>
          <w:sz w:val="24"/>
          <w:szCs w:val="24"/>
        </w:rPr>
        <w:t xml:space="preserve"> Emergency Plan</w:t>
      </w:r>
      <w:bookmarkEnd w:id="114"/>
      <w:bookmarkEnd w:id="115"/>
      <w:r w:rsidRPr="00AA40D7">
        <w:rPr>
          <w:sz w:val="24"/>
          <w:szCs w:val="24"/>
        </w:rPr>
        <w:t xml:space="preserve"> </w:t>
      </w:r>
    </w:p>
    <w:p w14:paraId="702B730A" w14:textId="77777777" w:rsidR="00F21588" w:rsidRDefault="00F21588" w:rsidP="00F21588">
      <w:pPr>
        <w:spacing w:after="0"/>
      </w:pPr>
    </w:p>
    <w:p w14:paraId="4DE93467" w14:textId="77777777" w:rsidR="00F21588" w:rsidRDefault="00F21588" w:rsidP="00F21588">
      <w:pPr>
        <w:pStyle w:val="ParaText"/>
        <w:jc w:val="left"/>
      </w:pPr>
      <w:r>
        <w:t>The RC customer is required to provide an up-to-date emergency contact information to the CAISO.</w:t>
      </w:r>
    </w:p>
    <w:p w14:paraId="068C314F" w14:textId="77777777" w:rsidR="00F21588" w:rsidRDefault="00A330AD" w:rsidP="00F21588">
      <w:pPr>
        <w:pStyle w:val="ParaText"/>
        <w:jc w:val="center"/>
      </w:pPr>
      <w:hyperlink r:id="rId33" w:history="1">
        <w:r w:rsidR="00F21588">
          <w:rPr>
            <w:rStyle w:val="Hyperlink"/>
          </w:rPr>
          <w:t>Emergency Plan</w:t>
        </w:r>
        <w:r w:rsidR="00F21588" w:rsidRPr="00360AAB">
          <w:rPr>
            <w:rStyle w:val="Hyperlink"/>
          </w:rPr>
          <w:t xml:space="preserve"> Form</w:t>
        </w:r>
      </w:hyperlink>
    </w:p>
    <w:p w14:paraId="4B4C47AA" w14:textId="77777777" w:rsidR="00F21588" w:rsidRPr="00B12858" w:rsidRDefault="00F21588" w:rsidP="00F21588">
      <w:pPr>
        <w:pStyle w:val="ParaText"/>
        <w:jc w:val="left"/>
        <w:rPr>
          <w:sz w:val="24"/>
          <w:szCs w:val="24"/>
        </w:rPr>
      </w:pPr>
    </w:p>
    <w:p w14:paraId="486625CA" w14:textId="77777777" w:rsidR="00F21588" w:rsidRPr="00B12858" w:rsidRDefault="00F21588" w:rsidP="00F21588">
      <w:pPr>
        <w:pStyle w:val="Heading3"/>
        <w:tabs>
          <w:tab w:val="num" w:pos="1080"/>
        </w:tabs>
        <w:spacing w:after="0"/>
        <w:ind w:left="1080" w:hanging="1080"/>
        <w:jc w:val="left"/>
        <w:rPr>
          <w:sz w:val="24"/>
          <w:szCs w:val="24"/>
        </w:rPr>
      </w:pPr>
      <w:bookmarkStart w:id="116" w:name="_Toc487552467"/>
      <w:bookmarkStart w:id="117" w:name="_Toc528842388"/>
      <w:r w:rsidRPr="00B12858">
        <w:rPr>
          <w:sz w:val="24"/>
          <w:szCs w:val="24"/>
        </w:rPr>
        <w:t>Complete Real-Time and Contact Drills</w:t>
      </w:r>
      <w:bookmarkEnd w:id="116"/>
      <w:bookmarkEnd w:id="117"/>
      <w:r w:rsidRPr="00B12858">
        <w:rPr>
          <w:sz w:val="24"/>
          <w:szCs w:val="24"/>
        </w:rPr>
        <w:t xml:space="preserve"> </w:t>
      </w:r>
    </w:p>
    <w:p w14:paraId="11C498D7" w14:textId="77777777" w:rsidR="00F21588" w:rsidRPr="00B12858" w:rsidRDefault="00F21588" w:rsidP="00F21588">
      <w:pPr>
        <w:spacing w:after="0"/>
      </w:pPr>
    </w:p>
    <w:p w14:paraId="3E283D82" w14:textId="6DCFD560" w:rsidR="00F21588" w:rsidRDefault="00F21588" w:rsidP="00F21588">
      <w:pPr>
        <w:pStyle w:val="ParaText"/>
        <w:jc w:val="left"/>
      </w:pPr>
      <w:r w:rsidRPr="000021FE">
        <w:t xml:space="preserve">All </w:t>
      </w:r>
      <w:r>
        <w:t xml:space="preserve">RC customers </w:t>
      </w:r>
      <w:r w:rsidRPr="000021FE">
        <w:t xml:space="preserve">must complete real-time and contact drills. These drills demonstrate a </w:t>
      </w:r>
      <w:proofErr w:type="gramStart"/>
      <w:r w:rsidRPr="000021FE">
        <w:t>twenty</w:t>
      </w:r>
      <w:r>
        <w:t>-four hour</w:t>
      </w:r>
      <w:proofErr w:type="gramEnd"/>
      <w:r>
        <w:t xml:space="preserve"> real-time desk capability and sufficient understanding of the CAISO RC services. This test requires approximately ten (10) business days to complete.</w:t>
      </w:r>
    </w:p>
    <w:p w14:paraId="5939B611" w14:textId="77777777" w:rsidR="00F21588" w:rsidRDefault="00F21588">
      <w:pPr>
        <w:spacing w:after="0"/>
        <w:jc w:val="left"/>
      </w:pPr>
      <w:r>
        <w:br w:type="page"/>
      </w:r>
    </w:p>
    <w:p w14:paraId="6B124F31" w14:textId="77777777" w:rsidR="00666BF5" w:rsidRPr="00815673" w:rsidRDefault="00F62F21" w:rsidP="00530610">
      <w:pPr>
        <w:pStyle w:val="Heading1"/>
      </w:pPr>
      <w:bookmarkStart w:id="118" w:name="_Toc526161196"/>
      <w:bookmarkStart w:id="119" w:name="_Toc528842389"/>
      <w:bookmarkStart w:id="120" w:name="_Toc510010125"/>
      <w:bookmarkStart w:id="121" w:name="_Toc524421249"/>
      <w:bookmarkStart w:id="122" w:name="_Toc525104937"/>
      <w:bookmarkStart w:id="123" w:name="_Toc525120699"/>
      <w:bookmarkStart w:id="124" w:name="_Toc525647166"/>
      <w:bookmarkStart w:id="125" w:name="_Toc525812142"/>
      <w:bookmarkStart w:id="126" w:name="_Toc525899604"/>
      <w:r>
        <w:lastRenderedPageBreak/>
        <w:t>RC Customer</w:t>
      </w:r>
      <w:r w:rsidR="005340FD" w:rsidRPr="00815673">
        <w:t xml:space="preserve"> O</w:t>
      </w:r>
      <w:r w:rsidR="00592AAF" w:rsidRPr="00815673">
        <w:t>nboarding</w:t>
      </w:r>
      <w:bookmarkEnd w:id="118"/>
      <w:bookmarkEnd w:id="119"/>
      <w:r w:rsidR="00592AAF" w:rsidRPr="00815673">
        <w:t xml:space="preserve"> </w:t>
      </w:r>
      <w:bookmarkEnd w:id="120"/>
      <w:bookmarkEnd w:id="121"/>
      <w:bookmarkEnd w:id="122"/>
      <w:bookmarkEnd w:id="123"/>
      <w:bookmarkEnd w:id="124"/>
      <w:bookmarkEnd w:id="125"/>
      <w:bookmarkEnd w:id="126"/>
    </w:p>
    <w:p w14:paraId="3874FDF7" w14:textId="1CCD8137" w:rsidR="00DD3274" w:rsidRPr="00B4585A" w:rsidRDefault="00DD3274" w:rsidP="00B4585A">
      <w:pPr>
        <w:pStyle w:val="ParaText"/>
        <w:rPr>
          <w:rFonts w:cs="Arial"/>
        </w:rPr>
      </w:pPr>
      <w:r w:rsidRPr="00B4585A">
        <w:rPr>
          <w:rFonts w:cs="Arial"/>
        </w:rPr>
        <w:t>The CAISO</w:t>
      </w:r>
      <w:r w:rsidR="003F2A7E" w:rsidRPr="00B4585A">
        <w:rPr>
          <w:rFonts w:cs="Arial"/>
        </w:rPr>
        <w:t xml:space="preserve"> RC</w:t>
      </w:r>
      <w:r w:rsidRPr="00B4585A">
        <w:rPr>
          <w:rFonts w:cs="Arial"/>
        </w:rPr>
        <w:t xml:space="preserve"> has developed a process to assist new </w:t>
      </w:r>
      <w:r w:rsidR="00F62F21" w:rsidRPr="00B4585A">
        <w:rPr>
          <w:rFonts w:cs="Arial"/>
        </w:rPr>
        <w:t>RC Customer</w:t>
      </w:r>
      <w:r w:rsidR="00526103" w:rsidRPr="00B4585A">
        <w:rPr>
          <w:rFonts w:cs="Arial"/>
        </w:rPr>
        <w:t>s</w:t>
      </w:r>
      <w:r w:rsidR="00621A39" w:rsidRPr="00B4585A">
        <w:rPr>
          <w:rFonts w:cs="Arial"/>
        </w:rPr>
        <w:t xml:space="preserve"> </w:t>
      </w:r>
      <w:r w:rsidR="00526103" w:rsidRPr="00B4585A">
        <w:rPr>
          <w:rFonts w:cs="Arial"/>
        </w:rPr>
        <w:t>throughout</w:t>
      </w:r>
      <w:r w:rsidRPr="00B4585A">
        <w:rPr>
          <w:rFonts w:cs="Arial"/>
        </w:rPr>
        <w:t xml:space="preserve"> the onboarding process. </w:t>
      </w:r>
      <w:r w:rsidR="00785F05" w:rsidRPr="00B4585A">
        <w:rPr>
          <w:rFonts w:cs="Arial"/>
        </w:rPr>
        <w:t xml:space="preserve">The initial RC onboarding will be for July 1, 2019 and November 1, 2019 </w:t>
      </w:r>
      <w:r w:rsidR="00F62F21" w:rsidRPr="00B4585A">
        <w:rPr>
          <w:rFonts w:cs="Arial"/>
        </w:rPr>
        <w:t>RC Services Date</w:t>
      </w:r>
      <w:r w:rsidR="00EA7DB4" w:rsidRPr="00B4585A">
        <w:rPr>
          <w:rFonts w:cs="Arial"/>
        </w:rPr>
        <w:t>s</w:t>
      </w:r>
      <w:r w:rsidR="00785F05" w:rsidRPr="00B4585A">
        <w:rPr>
          <w:rFonts w:cs="Arial"/>
        </w:rPr>
        <w:t xml:space="preserve">. However, subsequent new </w:t>
      </w:r>
      <w:r w:rsidR="00F62F21" w:rsidRPr="00B4585A">
        <w:rPr>
          <w:rFonts w:cs="Arial"/>
        </w:rPr>
        <w:t>RC Customer</w:t>
      </w:r>
      <w:r w:rsidR="00785F05" w:rsidRPr="00B4585A">
        <w:rPr>
          <w:rFonts w:cs="Arial"/>
        </w:rPr>
        <w:t xml:space="preserve">s will </w:t>
      </w:r>
      <w:r w:rsidR="00613216" w:rsidRPr="00B4585A">
        <w:rPr>
          <w:rFonts w:cs="Arial"/>
        </w:rPr>
        <w:t xml:space="preserve">activate </w:t>
      </w:r>
      <w:r w:rsidR="00785F05" w:rsidRPr="00B4585A">
        <w:rPr>
          <w:rFonts w:cs="Arial"/>
        </w:rPr>
        <w:t>on April 1 each year</w:t>
      </w:r>
      <w:r w:rsidR="00EA7DB4" w:rsidRPr="00B4585A">
        <w:rPr>
          <w:rFonts w:cs="Arial"/>
        </w:rPr>
        <w:t xml:space="preserve">, which will be their </w:t>
      </w:r>
      <w:r w:rsidR="00F62F21" w:rsidRPr="00B4585A">
        <w:rPr>
          <w:rFonts w:cs="Arial"/>
        </w:rPr>
        <w:t>RC Services Date</w:t>
      </w:r>
      <w:r w:rsidR="00785F05" w:rsidRPr="00B4585A">
        <w:rPr>
          <w:rFonts w:cs="Arial"/>
        </w:rPr>
        <w:t xml:space="preserve">. </w:t>
      </w:r>
    </w:p>
    <w:p w14:paraId="2F4A213B" w14:textId="77777777" w:rsidR="003F2A7E" w:rsidRPr="003F2A7E" w:rsidRDefault="003F2A7E" w:rsidP="003F2A7E">
      <w:pPr>
        <w:pStyle w:val="ListParagraph"/>
        <w:keepNext/>
        <w:numPr>
          <w:ilvl w:val="0"/>
          <w:numId w:val="36"/>
        </w:numPr>
        <w:spacing w:after="240"/>
        <w:outlineLvl w:val="0"/>
        <w:rPr>
          <w:b/>
          <w:vanish/>
          <w:kern w:val="28"/>
          <w:sz w:val="34"/>
        </w:rPr>
      </w:pPr>
      <w:bookmarkStart w:id="127" w:name="_Toc525042537"/>
      <w:bookmarkStart w:id="128" w:name="_Toc525042619"/>
      <w:bookmarkStart w:id="129" w:name="_Toc525042700"/>
      <w:bookmarkStart w:id="130" w:name="_Toc525049447"/>
      <w:bookmarkStart w:id="131" w:name="_Toc525049529"/>
      <w:bookmarkStart w:id="132" w:name="_Toc525104938"/>
      <w:bookmarkStart w:id="133" w:name="_Toc525113624"/>
      <w:bookmarkStart w:id="134" w:name="_Toc525113824"/>
      <w:bookmarkStart w:id="135" w:name="_Toc525120700"/>
      <w:bookmarkStart w:id="136" w:name="_Toc525200733"/>
      <w:bookmarkStart w:id="137" w:name="_Toc525216366"/>
      <w:bookmarkStart w:id="138" w:name="_Toc525042538"/>
      <w:bookmarkStart w:id="139" w:name="_Toc525042620"/>
      <w:bookmarkStart w:id="140" w:name="_Toc525042701"/>
      <w:bookmarkStart w:id="141" w:name="_Toc525049448"/>
      <w:bookmarkStart w:id="142" w:name="_Toc525049530"/>
      <w:bookmarkStart w:id="143" w:name="_Toc525104939"/>
      <w:bookmarkStart w:id="144" w:name="_Toc525113625"/>
      <w:bookmarkStart w:id="145" w:name="_Toc525113825"/>
      <w:bookmarkStart w:id="146" w:name="_Toc525120701"/>
      <w:bookmarkStart w:id="147" w:name="_Toc525200734"/>
      <w:bookmarkStart w:id="148" w:name="_Toc525216367"/>
      <w:bookmarkStart w:id="149" w:name="_Toc525042539"/>
      <w:bookmarkStart w:id="150" w:name="_Toc525042621"/>
      <w:bookmarkStart w:id="151" w:name="_Toc525042702"/>
      <w:bookmarkStart w:id="152" w:name="_Toc525049449"/>
      <w:bookmarkStart w:id="153" w:name="_Toc525049531"/>
      <w:bookmarkStart w:id="154" w:name="_Toc525104940"/>
      <w:bookmarkStart w:id="155" w:name="_Toc525113626"/>
      <w:bookmarkStart w:id="156" w:name="_Toc525113826"/>
      <w:bookmarkStart w:id="157" w:name="_Toc525120702"/>
      <w:bookmarkStart w:id="158" w:name="_Toc525200735"/>
      <w:bookmarkStart w:id="159" w:name="_Toc525216368"/>
      <w:bookmarkStart w:id="160" w:name="_Toc525042540"/>
      <w:bookmarkStart w:id="161" w:name="_Toc525042622"/>
      <w:bookmarkStart w:id="162" w:name="_Toc525042703"/>
      <w:bookmarkStart w:id="163" w:name="_Toc525049450"/>
      <w:bookmarkStart w:id="164" w:name="_Toc525049532"/>
      <w:bookmarkStart w:id="165" w:name="_Toc525104941"/>
      <w:bookmarkStart w:id="166" w:name="_Toc525113627"/>
      <w:bookmarkStart w:id="167" w:name="_Toc525113827"/>
      <w:bookmarkStart w:id="168" w:name="_Toc525120703"/>
      <w:bookmarkStart w:id="169" w:name="_Toc525200736"/>
      <w:bookmarkStart w:id="170" w:name="_Toc525216369"/>
      <w:bookmarkStart w:id="171" w:name="_Toc526231324"/>
      <w:bookmarkStart w:id="172" w:name="_Toc526234326"/>
      <w:bookmarkStart w:id="173" w:name="_Toc526234381"/>
      <w:bookmarkStart w:id="174" w:name="_Toc526235794"/>
      <w:bookmarkStart w:id="175" w:name="_Toc526238147"/>
      <w:bookmarkStart w:id="176" w:name="_Toc526238262"/>
      <w:bookmarkStart w:id="177" w:name="_Toc526239234"/>
      <w:bookmarkStart w:id="178" w:name="_Toc526239663"/>
      <w:bookmarkStart w:id="179" w:name="_Toc527970215"/>
      <w:bookmarkStart w:id="180" w:name="_Toc528257274"/>
      <w:bookmarkStart w:id="181" w:name="_Toc528832137"/>
      <w:bookmarkStart w:id="182" w:name="_Toc528832371"/>
      <w:bookmarkStart w:id="183" w:name="_Toc528832577"/>
      <w:bookmarkStart w:id="184" w:name="_Toc528842390"/>
      <w:bookmarkStart w:id="185" w:name="_Toc510010126"/>
      <w:bookmarkStart w:id="186" w:name="_Toc524421250"/>
      <w:bookmarkStart w:id="187" w:name="_Toc525104942"/>
      <w:bookmarkStart w:id="188" w:name="_Toc525120704"/>
      <w:bookmarkStart w:id="189" w:name="_Toc525647167"/>
      <w:bookmarkStart w:id="190" w:name="_Toc525812143"/>
      <w:bookmarkStart w:id="191" w:name="_Toc525899605"/>
      <w:bookmarkStart w:id="192" w:name="_Toc526161197"/>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p>
    <w:p w14:paraId="49E99F83" w14:textId="77777777" w:rsidR="00C96E28" w:rsidRPr="00C96E28" w:rsidRDefault="005340FD" w:rsidP="003F2A7E">
      <w:pPr>
        <w:pStyle w:val="Heading2"/>
      </w:pPr>
      <w:bookmarkStart w:id="193" w:name="_Toc528842391"/>
      <w:r>
        <w:t xml:space="preserve">RC </w:t>
      </w:r>
      <w:r w:rsidR="00E328C2">
        <w:t>Onboa</w:t>
      </w:r>
      <w:r w:rsidR="00407FFB">
        <w:t>r</w:t>
      </w:r>
      <w:r w:rsidR="00E328C2">
        <w:t xml:space="preserve">ding </w:t>
      </w:r>
      <w:r w:rsidR="00407FFB">
        <w:t>P</w:t>
      </w:r>
      <w:r w:rsidR="00E328C2">
        <w:t>rocess</w:t>
      </w:r>
      <w:bookmarkEnd w:id="185"/>
      <w:bookmarkEnd w:id="193"/>
      <w:r w:rsidR="00C96E28">
        <w:t xml:space="preserve"> </w:t>
      </w:r>
      <w:bookmarkEnd w:id="186"/>
      <w:bookmarkEnd w:id="187"/>
      <w:bookmarkEnd w:id="188"/>
      <w:bookmarkEnd w:id="189"/>
      <w:bookmarkEnd w:id="190"/>
      <w:bookmarkEnd w:id="191"/>
      <w:bookmarkEnd w:id="192"/>
    </w:p>
    <w:p w14:paraId="22993E95" w14:textId="77777777" w:rsidR="00620EB1" w:rsidRPr="00B4585A" w:rsidRDefault="00E33805" w:rsidP="00B4585A">
      <w:pPr>
        <w:pStyle w:val="ParaText"/>
        <w:rPr>
          <w:rFonts w:cs="Arial"/>
        </w:rPr>
      </w:pPr>
      <w:r w:rsidRPr="00B4585A">
        <w:rPr>
          <w:rFonts w:cs="Arial"/>
        </w:rPr>
        <w:t xml:space="preserve">The goal of the CAISO’s onboarding process is to ensure each </w:t>
      </w:r>
      <w:r w:rsidR="00F62F21" w:rsidRPr="00B4585A">
        <w:rPr>
          <w:rFonts w:cs="Arial"/>
        </w:rPr>
        <w:t>RC Customer</w:t>
      </w:r>
      <w:r w:rsidR="00621A39" w:rsidRPr="00B4585A">
        <w:rPr>
          <w:rFonts w:cs="Arial"/>
        </w:rPr>
        <w:t xml:space="preserve"> </w:t>
      </w:r>
      <w:r w:rsidRPr="00B4585A">
        <w:rPr>
          <w:rFonts w:cs="Arial"/>
        </w:rPr>
        <w:t xml:space="preserve">is prepared, informed, and engaged in all aspects of receiving </w:t>
      </w:r>
      <w:r w:rsidR="00F62F21" w:rsidRPr="00B4585A">
        <w:rPr>
          <w:rFonts w:cs="Arial"/>
        </w:rPr>
        <w:t>RC Services</w:t>
      </w:r>
      <w:r w:rsidRPr="00B4585A">
        <w:rPr>
          <w:rFonts w:cs="Arial"/>
        </w:rPr>
        <w:t xml:space="preserve">. The onboarding process includes </w:t>
      </w:r>
      <w:r w:rsidR="00C84BFA" w:rsidRPr="00B4585A">
        <w:rPr>
          <w:rFonts w:cs="Arial"/>
        </w:rPr>
        <w:t xml:space="preserve">agreement execution, </w:t>
      </w:r>
      <w:r w:rsidRPr="00B4585A">
        <w:rPr>
          <w:rFonts w:cs="Arial"/>
        </w:rPr>
        <w:t>technology</w:t>
      </w:r>
      <w:r w:rsidR="00C84BFA" w:rsidRPr="00B4585A">
        <w:rPr>
          <w:rFonts w:cs="Arial"/>
        </w:rPr>
        <w:t xml:space="preserve"> integration </w:t>
      </w:r>
      <w:r w:rsidR="002D2668" w:rsidRPr="00B4585A">
        <w:rPr>
          <w:rFonts w:cs="Arial"/>
        </w:rPr>
        <w:t>testi</w:t>
      </w:r>
      <w:r w:rsidR="00C84BFA" w:rsidRPr="00B4585A">
        <w:rPr>
          <w:rFonts w:cs="Arial"/>
        </w:rPr>
        <w:t>ng</w:t>
      </w:r>
      <w:r w:rsidR="00267565" w:rsidRPr="00B4585A">
        <w:rPr>
          <w:rFonts w:cs="Arial"/>
        </w:rPr>
        <w:t xml:space="preserve">, </w:t>
      </w:r>
      <w:r w:rsidRPr="00B4585A">
        <w:rPr>
          <w:rFonts w:cs="Arial"/>
        </w:rPr>
        <w:t xml:space="preserve">and </w:t>
      </w:r>
      <w:r w:rsidR="002A79E1" w:rsidRPr="00B4585A">
        <w:rPr>
          <w:rFonts w:cs="Arial"/>
        </w:rPr>
        <w:t>customer</w:t>
      </w:r>
      <w:r w:rsidRPr="00B4585A">
        <w:rPr>
          <w:rFonts w:cs="Arial"/>
        </w:rPr>
        <w:t xml:space="preserve"> service</w:t>
      </w:r>
      <w:r w:rsidR="00C84BFA" w:rsidRPr="00B4585A">
        <w:rPr>
          <w:rFonts w:cs="Arial"/>
        </w:rPr>
        <w:t>.</w:t>
      </w:r>
      <w:r w:rsidR="00620EB1" w:rsidRPr="00B4585A">
        <w:rPr>
          <w:rFonts w:cs="Arial"/>
        </w:rPr>
        <w:t xml:space="preserve"> </w:t>
      </w:r>
    </w:p>
    <w:p w14:paraId="39DC9B06" w14:textId="77777777" w:rsidR="00E33805" w:rsidRPr="00B4585A" w:rsidRDefault="00267565" w:rsidP="00B4585A">
      <w:pPr>
        <w:pStyle w:val="ParaText"/>
        <w:rPr>
          <w:rFonts w:cs="Arial"/>
        </w:rPr>
      </w:pPr>
      <w:r w:rsidRPr="00B4585A">
        <w:rPr>
          <w:rFonts w:cs="Arial"/>
        </w:rPr>
        <w:t xml:space="preserve">After </w:t>
      </w:r>
      <w:r w:rsidR="002D2668" w:rsidRPr="00B4585A">
        <w:rPr>
          <w:rFonts w:cs="Arial"/>
        </w:rPr>
        <w:t xml:space="preserve">the </w:t>
      </w:r>
      <w:r w:rsidR="00A60CB4" w:rsidRPr="00B4585A">
        <w:rPr>
          <w:rFonts w:cs="Arial"/>
        </w:rPr>
        <w:t>initial start</w:t>
      </w:r>
      <w:r w:rsidRPr="00B4585A">
        <w:rPr>
          <w:rFonts w:cs="Arial"/>
        </w:rPr>
        <w:t xml:space="preserve">up of </w:t>
      </w:r>
      <w:r w:rsidR="00F62F21" w:rsidRPr="00B4585A">
        <w:rPr>
          <w:rFonts w:cs="Arial"/>
        </w:rPr>
        <w:t>RC Services</w:t>
      </w:r>
      <w:r w:rsidRPr="00B4585A">
        <w:rPr>
          <w:rFonts w:cs="Arial"/>
        </w:rPr>
        <w:t>, t</w:t>
      </w:r>
      <w:r w:rsidR="00E33805" w:rsidRPr="00B4585A">
        <w:rPr>
          <w:rFonts w:cs="Arial"/>
        </w:rPr>
        <w:t>he CAISO</w:t>
      </w:r>
      <w:r w:rsidR="002D2668" w:rsidRPr="00B4585A">
        <w:rPr>
          <w:rFonts w:cs="Arial"/>
        </w:rPr>
        <w:t xml:space="preserve"> RC</w:t>
      </w:r>
      <w:r w:rsidR="00E33805" w:rsidRPr="00B4585A">
        <w:rPr>
          <w:rFonts w:cs="Arial"/>
        </w:rPr>
        <w:t xml:space="preserve"> </w:t>
      </w:r>
      <w:r w:rsidR="00C238E8" w:rsidRPr="00B4585A">
        <w:rPr>
          <w:rFonts w:cs="Arial"/>
        </w:rPr>
        <w:t>will</w:t>
      </w:r>
      <w:r w:rsidR="00E33805" w:rsidRPr="00B4585A">
        <w:rPr>
          <w:rFonts w:cs="Arial"/>
        </w:rPr>
        <w:t xml:space="preserve"> </w:t>
      </w:r>
      <w:r w:rsidR="00C238E8" w:rsidRPr="00B4585A">
        <w:rPr>
          <w:rFonts w:cs="Arial"/>
        </w:rPr>
        <w:t xml:space="preserve">target April 1 of each year as the initial </w:t>
      </w:r>
      <w:r w:rsidR="00FC6F83" w:rsidRPr="00B4585A">
        <w:rPr>
          <w:rFonts w:cs="Arial"/>
        </w:rPr>
        <w:t>RC S</w:t>
      </w:r>
      <w:r w:rsidR="00C238E8" w:rsidRPr="00B4585A">
        <w:rPr>
          <w:rFonts w:cs="Arial"/>
        </w:rPr>
        <w:t>ervice</w:t>
      </w:r>
      <w:r w:rsidR="00FC6F83" w:rsidRPr="00B4585A">
        <w:rPr>
          <w:rFonts w:cs="Arial"/>
        </w:rPr>
        <w:t>s D</w:t>
      </w:r>
      <w:r w:rsidR="00C238E8" w:rsidRPr="00B4585A">
        <w:rPr>
          <w:rFonts w:cs="Arial"/>
        </w:rPr>
        <w:t>ate for subsequent customers</w:t>
      </w:r>
      <w:r w:rsidR="00E33805" w:rsidRPr="00B4585A">
        <w:rPr>
          <w:rFonts w:cs="Arial"/>
        </w:rPr>
        <w:t>.</w:t>
      </w:r>
      <w:r w:rsidR="006600E3" w:rsidRPr="00B4585A">
        <w:rPr>
          <w:rFonts w:cs="Arial"/>
        </w:rPr>
        <w:t xml:space="preserve"> </w:t>
      </w:r>
      <w:r w:rsidR="00E33805" w:rsidRPr="00B4585A">
        <w:rPr>
          <w:rFonts w:cs="Arial"/>
        </w:rPr>
        <w:t xml:space="preserve">There will be no implementation cost to obtain </w:t>
      </w:r>
      <w:r w:rsidR="00F62F21" w:rsidRPr="00B4585A">
        <w:rPr>
          <w:rFonts w:cs="Arial"/>
        </w:rPr>
        <w:t>RC Services</w:t>
      </w:r>
      <w:r w:rsidR="00E33805" w:rsidRPr="00B4585A">
        <w:rPr>
          <w:rFonts w:cs="Arial"/>
        </w:rPr>
        <w:t xml:space="preserve"> from the CAISO</w:t>
      </w:r>
      <w:r w:rsidR="00FC6F83" w:rsidRPr="00B4585A">
        <w:rPr>
          <w:rFonts w:cs="Arial"/>
        </w:rPr>
        <w:t xml:space="preserve"> RC</w:t>
      </w:r>
      <w:r w:rsidR="00E33805" w:rsidRPr="00B4585A">
        <w:rPr>
          <w:rFonts w:cs="Arial"/>
        </w:rPr>
        <w:t xml:space="preserve">. </w:t>
      </w:r>
      <w:r w:rsidR="002D2668" w:rsidRPr="00B4585A">
        <w:rPr>
          <w:rFonts w:cs="Arial"/>
        </w:rPr>
        <w:t xml:space="preserve"> </w:t>
      </w:r>
      <w:r w:rsidR="00E33805" w:rsidRPr="00B4585A">
        <w:rPr>
          <w:rFonts w:cs="Arial"/>
        </w:rPr>
        <w:t xml:space="preserve">Implementation periods </w:t>
      </w:r>
      <w:r w:rsidRPr="00B4585A">
        <w:rPr>
          <w:rFonts w:cs="Arial"/>
        </w:rPr>
        <w:t xml:space="preserve">required in advance of the </w:t>
      </w:r>
      <w:r w:rsidR="00412D0C" w:rsidRPr="00B4585A">
        <w:rPr>
          <w:rFonts w:cs="Arial"/>
        </w:rPr>
        <w:t xml:space="preserve">start of </w:t>
      </w:r>
      <w:r w:rsidR="00F62F21" w:rsidRPr="00B4585A">
        <w:rPr>
          <w:rFonts w:cs="Arial"/>
        </w:rPr>
        <w:t>RC Services</w:t>
      </w:r>
      <w:r w:rsidR="00412D0C" w:rsidRPr="00B4585A">
        <w:rPr>
          <w:rFonts w:cs="Arial"/>
        </w:rPr>
        <w:t xml:space="preserve"> </w:t>
      </w:r>
      <w:r w:rsidR="00E33805" w:rsidRPr="00B4585A">
        <w:rPr>
          <w:rFonts w:cs="Arial"/>
        </w:rPr>
        <w:t xml:space="preserve">could </w:t>
      </w:r>
      <w:r w:rsidR="00412D0C" w:rsidRPr="00B4585A">
        <w:rPr>
          <w:rFonts w:cs="Arial"/>
        </w:rPr>
        <w:t>be</w:t>
      </w:r>
      <w:r w:rsidR="00E33805" w:rsidRPr="00B4585A">
        <w:rPr>
          <w:rFonts w:cs="Arial"/>
        </w:rPr>
        <w:t xml:space="preserve"> between 6 </w:t>
      </w:r>
      <w:r w:rsidR="002D2668" w:rsidRPr="00B4585A">
        <w:rPr>
          <w:rFonts w:cs="Arial"/>
        </w:rPr>
        <w:t xml:space="preserve">and </w:t>
      </w:r>
      <w:r w:rsidR="00E33805" w:rsidRPr="00B4585A">
        <w:rPr>
          <w:rFonts w:cs="Arial"/>
        </w:rPr>
        <w:t xml:space="preserve">12 months </w:t>
      </w:r>
      <w:r w:rsidR="007071F7" w:rsidRPr="00B4585A">
        <w:rPr>
          <w:rFonts w:cs="Arial"/>
        </w:rPr>
        <w:t xml:space="preserve">depending on the complexity of the </w:t>
      </w:r>
      <w:r w:rsidR="00F62F21" w:rsidRPr="00B4585A">
        <w:rPr>
          <w:rFonts w:cs="Arial"/>
        </w:rPr>
        <w:t>RC Customer</w:t>
      </w:r>
      <w:r w:rsidR="007071F7" w:rsidRPr="00B4585A">
        <w:rPr>
          <w:rFonts w:cs="Arial"/>
        </w:rPr>
        <w:t xml:space="preserve">’s resource configuration, system topology, the CIM maturity of the </w:t>
      </w:r>
      <w:r w:rsidR="00F62F21" w:rsidRPr="00B4585A">
        <w:rPr>
          <w:rFonts w:cs="Arial"/>
        </w:rPr>
        <w:t>RC Customer</w:t>
      </w:r>
      <w:r w:rsidR="007071F7" w:rsidRPr="00B4585A">
        <w:rPr>
          <w:rFonts w:cs="Arial"/>
        </w:rPr>
        <w:t xml:space="preserve">’s model, and </w:t>
      </w:r>
      <w:r w:rsidR="006600E3" w:rsidRPr="00B4585A">
        <w:rPr>
          <w:rFonts w:cs="Arial"/>
        </w:rPr>
        <w:t xml:space="preserve">CAISO </w:t>
      </w:r>
      <w:r w:rsidR="007071F7" w:rsidRPr="00B4585A">
        <w:rPr>
          <w:rFonts w:cs="Arial"/>
        </w:rPr>
        <w:t>staffing availability</w:t>
      </w:r>
      <w:r w:rsidR="00E33805" w:rsidRPr="00B4585A">
        <w:rPr>
          <w:rFonts w:cs="Arial"/>
        </w:rPr>
        <w:t xml:space="preserve">. </w:t>
      </w:r>
      <w:r w:rsidR="001347AF" w:rsidRPr="00B4585A">
        <w:rPr>
          <w:rFonts w:cs="Arial"/>
        </w:rPr>
        <w:t xml:space="preserve"> </w:t>
      </w:r>
      <w:r w:rsidR="00E33805" w:rsidRPr="00B4585A">
        <w:rPr>
          <w:rFonts w:cs="Arial"/>
        </w:rPr>
        <w:t xml:space="preserve">The implementation period will be determined after an initial CAISO </w:t>
      </w:r>
      <w:r w:rsidR="002D2668" w:rsidRPr="00B4585A">
        <w:rPr>
          <w:rFonts w:cs="Arial"/>
        </w:rPr>
        <w:t xml:space="preserve">RC </w:t>
      </w:r>
      <w:r w:rsidR="00E33805" w:rsidRPr="00B4585A">
        <w:rPr>
          <w:rFonts w:cs="Arial"/>
        </w:rPr>
        <w:t xml:space="preserve">assessment is conducted based on the </w:t>
      </w:r>
      <w:r w:rsidR="00FC6F83" w:rsidRPr="00B4585A">
        <w:rPr>
          <w:rFonts w:cs="Arial"/>
        </w:rPr>
        <w:t>RC C</w:t>
      </w:r>
      <w:r w:rsidR="002A79E1" w:rsidRPr="00B4585A">
        <w:rPr>
          <w:rFonts w:cs="Arial"/>
        </w:rPr>
        <w:t>ustomer</w:t>
      </w:r>
      <w:r w:rsidR="00412D0C" w:rsidRPr="00B4585A">
        <w:rPr>
          <w:rFonts w:cs="Arial"/>
        </w:rPr>
        <w:t>’</w:t>
      </w:r>
      <w:r w:rsidR="00E33805" w:rsidRPr="00B4585A">
        <w:rPr>
          <w:rFonts w:cs="Arial"/>
        </w:rPr>
        <w:t xml:space="preserve">s </w:t>
      </w:r>
      <w:r w:rsidR="001C7EAD" w:rsidRPr="00B4585A">
        <w:rPr>
          <w:rFonts w:cs="Arial"/>
        </w:rPr>
        <w:t>network model</w:t>
      </w:r>
      <w:r w:rsidR="00E33805" w:rsidRPr="00B4585A">
        <w:rPr>
          <w:rFonts w:cs="Arial"/>
        </w:rPr>
        <w:t xml:space="preserve"> and data exchange capabilities</w:t>
      </w:r>
      <w:r w:rsidR="00FC6F83" w:rsidRPr="00B4585A">
        <w:rPr>
          <w:rFonts w:cs="Arial"/>
        </w:rPr>
        <w:t>,</w:t>
      </w:r>
      <w:r w:rsidR="00E33805" w:rsidRPr="00B4585A">
        <w:rPr>
          <w:rFonts w:cs="Arial"/>
        </w:rPr>
        <w:t xml:space="preserve"> defined in </w:t>
      </w:r>
      <w:r w:rsidR="008554BE" w:rsidRPr="00B4585A">
        <w:rPr>
          <w:rFonts w:cs="Arial"/>
        </w:rPr>
        <w:t xml:space="preserve">the </w:t>
      </w:r>
      <w:r w:rsidR="002D2668" w:rsidRPr="00B4585A">
        <w:rPr>
          <w:rFonts w:cs="Arial"/>
        </w:rPr>
        <w:t xml:space="preserve">EMS </w:t>
      </w:r>
      <w:r w:rsidR="008554BE" w:rsidRPr="00B4585A">
        <w:rPr>
          <w:rFonts w:cs="Arial"/>
        </w:rPr>
        <w:t xml:space="preserve">Network Model section </w:t>
      </w:r>
      <w:r w:rsidR="00E33805" w:rsidRPr="00B4585A">
        <w:rPr>
          <w:rFonts w:cs="Arial"/>
        </w:rPr>
        <w:t>of this BPM.</w:t>
      </w:r>
    </w:p>
    <w:p w14:paraId="5F34043A" w14:textId="77777777" w:rsidR="009A05BC" w:rsidRDefault="001C7EAD" w:rsidP="005340FD">
      <w:pPr>
        <w:spacing w:line="300" w:lineRule="auto"/>
        <w:ind w:left="360"/>
        <w:rPr>
          <w:rFonts w:cs="Arial"/>
          <w:szCs w:val="22"/>
        </w:rPr>
      </w:pPr>
      <w:r w:rsidRPr="001C7EAD">
        <w:rPr>
          <w:rFonts w:cs="Arial"/>
          <w:szCs w:val="22"/>
        </w:rPr>
        <w:t xml:space="preserve">The </w:t>
      </w:r>
      <w:r w:rsidR="001C258F">
        <w:rPr>
          <w:rFonts w:cs="Arial"/>
          <w:szCs w:val="22"/>
        </w:rPr>
        <w:t xml:space="preserve">RC Customer </w:t>
      </w:r>
      <w:r w:rsidRPr="001C7EAD">
        <w:rPr>
          <w:rFonts w:cs="Arial"/>
          <w:szCs w:val="22"/>
        </w:rPr>
        <w:t xml:space="preserve">onboarding </w:t>
      </w:r>
      <w:r w:rsidR="00ED1BBD" w:rsidRPr="001C7EAD">
        <w:rPr>
          <w:rFonts w:cs="Arial"/>
          <w:szCs w:val="22"/>
        </w:rPr>
        <w:t>process</w:t>
      </w:r>
      <w:r w:rsidRPr="001C7EAD">
        <w:rPr>
          <w:rFonts w:cs="Arial"/>
          <w:szCs w:val="22"/>
        </w:rPr>
        <w:t xml:space="preserve"> </w:t>
      </w:r>
      <w:r w:rsidR="00785F05">
        <w:rPr>
          <w:rFonts w:cs="Arial"/>
          <w:szCs w:val="22"/>
        </w:rPr>
        <w:t>inc</w:t>
      </w:r>
      <w:r w:rsidR="001C550B">
        <w:rPr>
          <w:rFonts w:cs="Arial"/>
          <w:szCs w:val="22"/>
        </w:rPr>
        <w:t>l</w:t>
      </w:r>
      <w:r w:rsidR="00785F05">
        <w:rPr>
          <w:rFonts w:cs="Arial"/>
          <w:szCs w:val="22"/>
        </w:rPr>
        <w:t>udes the following</w:t>
      </w:r>
      <w:r w:rsidRPr="001C7EAD">
        <w:rPr>
          <w:rFonts w:cs="Arial"/>
          <w:szCs w:val="22"/>
        </w:rPr>
        <w:t>:</w:t>
      </w:r>
    </w:p>
    <w:p w14:paraId="6993171C" w14:textId="77777777" w:rsidR="001C7EAD" w:rsidRDefault="00F62F21" w:rsidP="00AE7794">
      <w:pPr>
        <w:numPr>
          <w:ilvl w:val="0"/>
          <w:numId w:val="15"/>
        </w:numPr>
        <w:spacing w:line="300" w:lineRule="auto"/>
        <w:ind w:left="1080"/>
        <w:rPr>
          <w:rFonts w:cs="Arial"/>
          <w:szCs w:val="22"/>
        </w:rPr>
      </w:pPr>
      <w:r>
        <w:rPr>
          <w:rFonts w:cs="Arial"/>
          <w:szCs w:val="22"/>
        </w:rPr>
        <w:t>RC Customer</w:t>
      </w:r>
      <w:r w:rsidR="00905E17">
        <w:rPr>
          <w:rFonts w:cs="Arial"/>
          <w:szCs w:val="22"/>
        </w:rPr>
        <w:t xml:space="preserve"> </w:t>
      </w:r>
      <w:r w:rsidR="00C84BFA">
        <w:rPr>
          <w:rFonts w:cs="Arial"/>
          <w:szCs w:val="22"/>
        </w:rPr>
        <w:t>signs</w:t>
      </w:r>
      <w:r w:rsidR="001C7EAD">
        <w:rPr>
          <w:rFonts w:cs="Arial"/>
          <w:szCs w:val="22"/>
        </w:rPr>
        <w:t xml:space="preserve"> </w:t>
      </w:r>
      <w:r w:rsidR="001C258F">
        <w:rPr>
          <w:rFonts w:cs="Arial"/>
          <w:szCs w:val="22"/>
        </w:rPr>
        <w:t xml:space="preserve">the </w:t>
      </w:r>
      <w:r w:rsidR="001C7EAD">
        <w:rPr>
          <w:rFonts w:cs="Arial"/>
          <w:szCs w:val="22"/>
        </w:rPr>
        <w:t>letter of intent</w:t>
      </w:r>
      <w:r w:rsidR="00412D0C">
        <w:rPr>
          <w:rFonts w:cs="Arial"/>
          <w:szCs w:val="22"/>
        </w:rPr>
        <w:t xml:space="preserve"> and non-disclosure agreement</w:t>
      </w:r>
      <w:r w:rsidR="00905E17">
        <w:rPr>
          <w:rFonts w:cs="Arial"/>
          <w:szCs w:val="22"/>
        </w:rPr>
        <w:t>.</w:t>
      </w:r>
    </w:p>
    <w:p w14:paraId="4AEA788B" w14:textId="77777777" w:rsidR="001C7EAD" w:rsidRDefault="00F62F21" w:rsidP="00AE7794">
      <w:pPr>
        <w:numPr>
          <w:ilvl w:val="0"/>
          <w:numId w:val="15"/>
        </w:numPr>
        <w:spacing w:line="300" w:lineRule="auto"/>
        <w:ind w:left="1080"/>
        <w:rPr>
          <w:rFonts w:cs="Arial"/>
          <w:szCs w:val="22"/>
        </w:rPr>
      </w:pPr>
      <w:r>
        <w:rPr>
          <w:rFonts w:cs="Arial"/>
          <w:szCs w:val="22"/>
        </w:rPr>
        <w:t>RC Customer</w:t>
      </w:r>
      <w:r w:rsidR="00905E17">
        <w:rPr>
          <w:rFonts w:cs="Arial"/>
          <w:szCs w:val="22"/>
        </w:rPr>
        <w:t xml:space="preserve"> </w:t>
      </w:r>
      <w:r w:rsidR="00C84BFA">
        <w:rPr>
          <w:rFonts w:cs="Arial"/>
          <w:szCs w:val="22"/>
        </w:rPr>
        <w:t>executes</w:t>
      </w:r>
      <w:r w:rsidR="001C7EAD">
        <w:rPr>
          <w:rFonts w:cs="Arial"/>
          <w:szCs w:val="22"/>
        </w:rPr>
        <w:t xml:space="preserve"> </w:t>
      </w:r>
      <w:r w:rsidR="001C258F">
        <w:rPr>
          <w:rFonts w:cs="Arial"/>
          <w:szCs w:val="22"/>
        </w:rPr>
        <w:t xml:space="preserve">the </w:t>
      </w:r>
      <w:r>
        <w:rPr>
          <w:rFonts w:cs="Arial"/>
          <w:szCs w:val="22"/>
        </w:rPr>
        <w:t>RC Services</w:t>
      </w:r>
      <w:r w:rsidR="007C5877">
        <w:rPr>
          <w:rFonts w:cs="Arial"/>
          <w:szCs w:val="22"/>
        </w:rPr>
        <w:t xml:space="preserve"> </w:t>
      </w:r>
      <w:r w:rsidR="00785F05">
        <w:rPr>
          <w:rFonts w:cs="Arial"/>
          <w:szCs w:val="22"/>
        </w:rPr>
        <w:t>Agreement (RCSA)</w:t>
      </w:r>
      <w:r w:rsidR="00905E17">
        <w:rPr>
          <w:rFonts w:cs="Arial"/>
          <w:szCs w:val="22"/>
        </w:rPr>
        <w:t xml:space="preserve"> with </w:t>
      </w:r>
      <w:r w:rsidR="008554BE">
        <w:rPr>
          <w:rFonts w:cs="Arial"/>
          <w:szCs w:val="22"/>
        </w:rPr>
        <w:t xml:space="preserve">the </w:t>
      </w:r>
      <w:r w:rsidR="00905E17">
        <w:rPr>
          <w:rFonts w:cs="Arial"/>
          <w:szCs w:val="22"/>
        </w:rPr>
        <w:t>CAISO</w:t>
      </w:r>
      <w:r w:rsidR="001C258F">
        <w:rPr>
          <w:rFonts w:cs="Arial"/>
          <w:szCs w:val="22"/>
        </w:rPr>
        <w:t xml:space="preserve"> RC</w:t>
      </w:r>
      <w:r w:rsidR="00905E17">
        <w:rPr>
          <w:rFonts w:cs="Arial"/>
          <w:szCs w:val="22"/>
        </w:rPr>
        <w:t>.</w:t>
      </w:r>
    </w:p>
    <w:p w14:paraId="201F5180" w14:textId="77777777" w:rsidR="001C7EAD" w:rsidRDefault="00F62F21" w:rsidP="00AE7794">
      <w:pPr>
        <w:numPr>
          <w:ilvl w:val="0"/>
          <w:numId w:val="15"/>
        </w:numPr>
        <w:spacing w:line="300" w:lineRule="auto"/>
        <w:ind w:left="1080"/>
        <w:rPr>
          <w:rFonts w:cs="Arial"/>
          <w:szCs w:val="22"/>
        </w:rPr>
      </w:pPr>
      <w:r>
        <w:rPr>
          <w:rFonts w:cs="Arial"/>
          <w:szCs w:val="22"/>
        </w:rPr>
        <w:t>RC Customer</w:t>
      </w:r>
      <w:r w:rsidR="00526103">
        <w:rPr>
          <w:rFonts w:cs="Arial"/>
          <w:szCs w:val="22"/>
        </w:rPr>
        <w:t xml:space="preserve"> </w:t>
      </w:r>
      <w:r w:rsidR="00C84BFA">
        <w:rPr>
          <w:rFonts w:cs="Arial"/>
          <w:szCs w:val="22"/>
        </w:rPr>
        <w:t>works with the</w:t>
      </w:r>
      <w:r w:rsidR="001C7EAD">
        <w:rPr>
          <w:rFonts w:cs="Arial"/>
          <w:szCs w:val="22"/>
        </w:rPr>
        <w:t xml:space="preserve"> </w:t>
      </w:r>
      <w:r w:rsidR="00E1500C">
        <w:rPr>
          <w:rFonts w:cs="Arial"/>
          <w:szCs w:val="22"/>
        </w:rPr>
        <w:t>CAISO</w:t>
      </w:r>
      <w:r w:rsidR="001C258F">
        <w:rPr>
          <w:rFonts w:cs="Arial"/>
          <w:szCs w:val="22"/>
        </w:rPr>
        <w:t xml:space="preserve"> RC</w:t>
      </w:r>
      <w:r w:rsidR="00E1500C">
        <w:rPr>
          <w:rFonts w:cs="Arial"/>
          <w:szCs w:val="22"/>
        </w:rPr>
        <w:t xml:space="preserve"> </w:t>
      </w:r>
      <w:r w:rsidR="00C84BFA">
        <w:rPr>
          <w:rFonts w:cs="Arial"/>
          <w:szCs w:val="22"/>
        </w:rPr>
        <w:t xml:space="preserve">to ensure the network model is RC compliant by providing </w:t>
      </w:r>
      <w:r w:rsidR="001C7EAD">
        <w:rPr>
          <w:rFonts w:cs="Arial"/>
          <w:szCs w:val="22"/>
        </w:rPr>
        <w:t>necessary data elements for the model</w:t>
      </w:r>
      <w:r w:rsidR="00905E17">
        <w:rPr>
          <w:rFonts w:cs="Arial"/>
          <w:szCs w:val="22"/>
        </w:rPr>
        <w:t>.</w:t>
      </w:r>
    </w:p>
    <w:p w14:paraId="6C866FA4" w14:textId="77777777" w:rsidR="00905E17" w:rsidRDefault="00F62F21" w:rsidP="00AE7794">
      <w:pPr>
        <w:numPr>
          <w:ilvl w:val="0"/>
          <w:numId w:val="15"/>
        </w:numPr>
        <w:spacing w:line="300" w:lineRule="auto"/>
        <w:ind w:left="1080"/>
        <w:rPr>
          <w:rFonts w:cs="Arial"/>
          <w:szCs w:val="22"/>
        </w:rPr>
      </w:pPr>
      <w:r>
        <w:rPr>
          <w:rFonts w:cs="Arial"/>
          <w:szCs w:val="22"/>
        </w:rPr>
        <w:t>RC Customer</w:t>
      </w:r>
      <w:r w:rsidR="00C84BFA">
        <w:rPr>
          <w:rFonts w:cs="Arial"/>
          <w:szCs w:val="22"/>
        </w:rPr>
        <w:t xml:space="preserve"> </w:t>
      </w:r>
      <w:r w:rsidR="005A1209">
        <w:rPr>
          <w:rFonts w:cs="Arial"/>
          <w:szCs w:val="22"/>
        </w:rPr>
        <w:t>performs</w:t>
      </w:r>
      <w:r w:rsidR="00905E17">
        <w:rPr>
          <w:rFonts w:cs="Arial"/>
          <w:szCs w:val="22"/>
        </w:rPr>
        <w:t xml:space="preserve"> necessary testing activities before </w:t>
      </w:r>
      <w:proofErr w:type="gramStart"/>
      <w:r w:rsidR="00905E17">
        <w:rPr>
          <w:rFonts w:cs="Arial"/>
          <w:szCs w:val="22"/>
        </w:rPr>
        <w:t>go</w:t>
      </w:r>
      <w:proofErr w:type="gramEnd"/>
      <w:r w:rsidR="00905E17">
        <w:rPr>
          <w:rFonts w:cs="Arial"/>
          <w:szCs w:val="22"/>
        </w:rPr>
        <w:t xml:space="preserve"> live which include the following:</w:t>
      </w:r>
    </w:p>
    <w:p w14:paraId="7C75E61A" w14:textId="77777777" w:rsidR="00C84BFA" w:rsidRDefault="00C84BFA" w:rsidP="00AE7794">
      <w:pPr>
        <w:numPr>
          <w:ilvl w:val="1"/>
          <w:numId w:val="15"/>
        </w:numPr>
        <w:spacing w:line="300" w:lineRule="auto"/>
        <w:ind w:left="1800"/>
        <w:rPr>
          <w:rFonts w:cs="Arial"/>
          <w:szCs w:val="22"/>
        </w:rPr>
      </w:pPr>
      <w:r w:rsidRPr="00C84BFA">
        <w:rPr>
          <w:rFonts w:cs="Arial"/>
          <w:szCs w:val="22"/>
        </w:rPr>
        <w:t>Connectivity testing –</w:t>
      </w:r>
      <w:r>
        <w:rPr>
          <w:rFonts w:cs="Arial"/>
          <w:szCs w:val="22"/>
        </w:rPr>
        <w:t xml:space="preserve"> Verify the </w:t>
      </w:r>
      <w:r w:rsidR="00F62F21">
        <w:rPr>
          <w:rFonts w:cs="Arial"/>
          <w:szCs w:val="22"/>
        </w:rPr>
        <w:t>RC Customer</w:t>
      </w:r>
      <w:r w:rsidRPr="00C84BFA">
        <w:rPr>
          <w:rFonts w:cs="Arial"/>
          <w:szCs w:val="22"/>
        </w:rPr>
        <w:t xml:space="preserve"> systems </w:t>
      </w:r>
      <w:r>
        <w:rPr>
          <w:rFonts w:cs="Arial"/>
          <w:szCs w:val="22"/>
        </w:rPr>
        <w:t xml:space="preserve">can connect </w:t>
      </w:r>
      <w:r w:rsidR="005A1209">
        <w:rPr>
          <w:rFonts w:cs="Arial"/>
          <w:szCs w:val="22"/>
        </w:rPr>
        <w:t xml:space="preserve">to </w:t>
      </w:r>
      <w:r w:rsidR="005A1209" w:rsidRPr="00C84BFA">
        <w:rPr>
          <w:rFonts w:cs="Arial"/>
          <w:szCs w:val="22"/>
        </w:rPr>
        <w:t>the</w:t>
      </w:r>
      <w:r w:rsidRPr="00C84BFA">
        <w:rPr>
          <w:rFonts w:cs="Arial"/>
          <w:szCs w:val="22"/>
        </w:rPr>
        <w:t xml:space="preserve"> CAISO systems</w:t>
      </w:r>
      <w:r w:rsidR="00D152DB">
        <w:rPr>
          <w:rFonts w:cs="Arial"/>
          <w:szCs w:val="22"/>
        </w:rPr>
        <w:t xml:space="preserve"> through the fire </w:t>
      </w:r>
      <w:r>
        <w:rPr>
          <w:rFonts w:cs="Arial"/>
          <w:szCs w:val="22"/>
        </w:rPr>
        <w:t>walls</w:t>
      </w:r>
      <w:r w:rsidRPr="00C84BFA">
        <w:rPr>
          <w:rFonts w:cs="Arial"/>
          <w:szCs w:val="22"/>
        </w:rPr>
        <w:t xml:space="preserve">. </w:t>
      </w:r>
    </w:p>
    <w:p w14:paraId="520979A4" w14:textId="77777777" w:rsidR="00C84BFA" w:rsidRPr="00C84BFA" w:rsidRDefault="00C84BFA" w:rsidP="00AE7794">
      <w:pPr>
        <w:numPr>
          <w:ilvl w:val="1"/>
          <w:numId w:val="15"/>
        </w:numPr>
        <w:spacing w:line="300" w:lineRule="auto"/>
        <w:ind w:left="1800"/>
        <w:rPr>
          <w:rFonts w:cs="Arial"/>
          <w:szCs w:val="22"/>
        </w:rPr>
      </w:pPr>
      <w:r w:rsidRPr="00C84BFA">
        <w:rPr>
          <w:rFonts w:cs="Arial"/>
          <w:szCs w:val="22"/>
        </w:rPr>
        <w:t xml:space="preserve">Access Testing </w:t>
      </w:r>
      <w:r>
        <w:rPr>
          <w:rFonts w:cs="Arial"/>
          <w:szCs w:val="22"/>
        </w:rPr>
        <w:t>–</w:t>
      </w:r>
      <w:r w:rsidRPr="00C84BFA">
        <w:rPr>
          <w:rFonts w:cs="Arial"/>
          <w:szCs w:val="22"/>
        </w:rPr>
        <w:t xml:space="preserve"> </w:t>
      </w:r>
      <w:r>
        <w:rPr>
          <w:rFonts w:cs="Arial"/>
          <w:szCs w:val="22"/>
        </w:rPr>
        <w:t xml:space="preserve">Verify the </w:t>
      </w:r>
      <w:r w:rsidR="00F62F21">
        <w:rPr>
          <w:rFonts w:cs="Arial"/>
          <w:szCs w:val="22"/>
        </w:rPr>
        <w:t>RC Customer</w:t>
      </w:r>
      <w:r>
        <w:rPr>
          <w:rFonts w:cs="Arial"/>
          <w:szCs w:val="22"/>
        </w:rPr>
        <w:t xml:space="preserve"> users have appropriate security access for testing and production activation. </w:t>
      </w:r>
    </w:p>
    <w:p w14:paraId="508C6EB4" w14:textId="77777777" w:rsidR="00905E17" w:rsidRDefault="00C84BFA" w:rsidP="00AE7794">
      <w:pPr>
        <w:numPr>
          <w:ilvl w:val="1"/>
          <w:numId w:val="15"/>
        </w:numPr>
        <w:spacing w:line="300" w:lineRule="auto"/>
        <w:ind w:left="1800"/>
        <w:rPr>
          <w:rFonts w:cs="Arial"/>
          <w:szCs w:val="22"/>
        </w:rPr>
      </w:pPr>
      <w:r>
        <w:rPr>
          <w:rFonts w:cs="Arial"/>
          <w:szCs w:val="22"/>
        </w:rPr>
        <w:t>System I</w:t>
      </w:r>
      <w:r w:rsidR="004549E6">
        <w:rPr>
          <w:rFonts w:cs="Arial"/>
          <w:szCs w:val="22"/>
        </w:rPr>
        <w:t xml:space="preserve">ntegration </w:t>
      </w:r>
      <w:r>
        <w:rPr>
          <w:rFonts w:cs="Arial"/>
          <w:szCs w:val="22"/>
        </w:rPr>
        <w:t>T</w:t>
      </w:r>
      <w:r w:rsidR="004549E6">
        <w:rPr>
          <w:rFonts w:cs="Arial"/>
          <w:szCs w:val="22"/>
        </w:rPr>
        <w:t>esting – E</w:t>
      </w:r>
      <w:r w:rsidR="00905E17">
        <w:rPr>
          <w:rFonts w:cs="Arial"/>
          <w:szCs w:val="22"/>
        </w:rPr>
        <w:t xml:space="preserve">nsure </w:t>
      </w:r>
      <w:r w:rsidR="00A95475">
        <w:rPr>
          <w:rFonts w:cs="Arial"/>
          <w:szCs w:val="22"/>
        </w:rPr>
        <w:t xml:space="preserve">all </w:t>
      </w:r>
      <w:r w:rsidR="00F62F21">
        <w:rPr>
          <w:rFonts w:cs="Arial"/>
          <w:szCs w:val="22"/>
        </w:rPr>
        <w:t>RC Customer</w:t>
      </w:r>
      <w:r>
        <w:rPr>
          <w:rFonts w:cs="Arial"/>
          <w:szCs w:val="22"/>
        </w:rPr>
        <w:t xml:space="preserve"> and </w:t>
      </w:r>
      <w:r w:rsidR="00E1500C">
        <w:rPr>
          <w:rFonts w:cs="Arial"/>
          <w:szCs w:val="22"/>
        </w:rPr>
        <w:t>CAISO</w:t>
      </w:r>
      <w:r w:rsidR="00D152DB">
        <w:rPr>
          <w:rFonts w:cs="Arial"/>
          <w:szCs w:val="22"/>
        </w:rPr>
        <w:t xml:space="preserve"> RC</w:t>
      </w:r>
      <w:r w:rsidR="00E1500C">
        <w:rPr>
          <w:rFonts w:cs="Arial"/>
          <w:szCs w:val="22"/>
        </w:rPr>
        <w:t xml:space="preserve"> </w:t>
      </w:r>
      <w:r w:rsidR="00905E17" w:rsidRPr="00905E17">
        <w:rPr>
          <w:rFonts w:cs="Arial"/>
          <w:szCs w:val="22"/>
        </w:rPr>
        <w:t xml:space="preserve">system </w:t>
      </w:r>
      <w:r w:rsidR="00A95475">
        <w:rPr>
          <w:rFonts w:cs="Arial"/>
          <w:szCs w:val="22"/>
        </w:rPr>
        <w:t>interfaces are functioning as designed with valid data.</w:t>
      </w:r>
    </w:p>
    <w:p w14:paraId="367FDF56" w14:textId="77777777" w:rsidR="00A95475" w:rsidRDefault="00A95475" w:rsidP="00AE7794">
      <w:pPr>
        <w:numPr>
          <w:ilvl w:val="1"/>
          <w:numId w:val="15"/>
        </w:numPr>
        <w:spacing w:line="300" w:lineRule="auto"/>
        <w:ind w:left="1800"/>
        <w:rPr>
          <w:rFonts w:cs="Arial"/>
          <w:szCs w:val="22"/>
        </w:rPr>
      </w:pPr>
      <w:r>
        <w:rPr>
          <w:rFonts w:cs="Arial"/>
          <w:szCs w:val="22"/>
        </w:rPr>
        <w:lastRenderedPageBreak/>
        <w:t xml:space="preserve">Data Validation – </w:t>
      </w:r>
      <w:r w:rsidR="00F62F21">
        <w:rPr>
          <w:rFonts w:cs="Arial"/>
          <w:szCs w:val="22"/>
        </w:rPr>
        <w:t>RC Customer</w:t>
      </w:r>
      <w:r>
        <w:rPr>
          <w:rFonts w:cs="Arial"/>
          <w:szCs w:val="22"/>
        </w:rPr>
        <w:t xml:space="preserve"> and the CAISO RC validate that data submitted by the </w:t>
      </w:r>
      <w:r w:rsidR="00F62F21">
        <w:rPr>
          <w:rFonts w:cs="Arial"/>
          <w:szCs w:val="22"/>
        </w:rPr>
        <w:t>RC Customer</w:t>
      </w:r>
      <w:r>
        <w:rPr>
          <w:rFonts w:cs="Arial"/>
          <w:szCs w:val="22"/>
        </w:rPr>
        <w:t xml:space="preserve"> meets WECC and NERC requirements for RC functionality.</w:t>
      </w:r>
    </w:p>
    <w:p w14:paraId="62A7A7F4" w14:textId="77777777" w:rsidR="00A10FC2" w:rsidRPr="008554BE" w:rsidRDefault="00D152DB" w:rsidP="00AE7794">
      <w:pPr>
        <w:numPr>
          <w:ilvl w:val="1"/>
          <w:numId w:val="15"/>
        </w:numPr>
        <w:spacing w:line="300" w:lineRule="auto"/>
        <w:ind w:left="1800"/>
        <w:rPr>
          <w:rFonts w:cs="Arial"/>
          <w:szCs w:val="22"/>
        </w:rPr>
      </w:pPr>
      <w:r>
        <w:rPr>
          <w:rFonts w:cs="Arial"/>
          <w:szCs w:val="22"/>
        </w:rPr>
        <w:t>Shadow O</w:t>
      </w:r>
      <w:r w:rsidR="001C7EAD">
        <w:rPr>
          <w:rFonts w:cs="Arial"/>
          <w:szCs w:val="22"/>
        </w:rPr>
        <w:t>perations (pre-production activity)</w:t>
      </w:r>
      <w:r w:rsidR="00905E17">
        <w:rPr>
          <w:rFonts w:cs="Arial"/>
          <w:szCs w:val="22"/>
        </w:rPr>
        <w:t xml:space="preserve"> – </w:t>
      </w:r>
      <w:r w:rsidR="00F62F21">
        <w:rPr>
          <w:rFonts w:cs="Arial"/>
          <w:szCs w:val="22"/>
        </w:rPr>
        <w:t>RC Customer</w:t>
      </w:r>
      <w:r w:rsidR="00A95475">
        <w:rPr>
          <w:rFonts w:cs="Arial"/>
          <w:szCs w:val="22"/>
        </w:rPr>
        <w:t xml:space="preserve"> and </w:t>
      </w:r>
      <w:r>
        <w:rPr>
          <w:rFonts w:cs="Arial"/>
          <w:szCs w:val="22"/>
        </w:rPr>
        <w:t xml:space="preserve">the </w:t>
      </w:r>
      <w:r w:rsidR="00A95475">
        <w:rPr>
          <w:rFonts w:cs="Arial"/>
          <w:szCs w:val="22"/>
        </w:rPr>
        <w:t>CAISO RC confirm</w:t>
      </w:r>
      <w:r w:rsidR="00905E17">
        <w:rPr>
          <w:rFonts w:cs="Arial"/>
          <w:szCs w:val="22"/>
        </w:rPr>
        <w:t xml:space="preserve"> system readiness and stability.</w:t>
      </w:r>
    </w:p>
    <w:p w14:paraId="54E320F1" w14:textId="77777777" w:rsidR="00A10FC2" w:rsidRPr="0056704D" w:rsidRDefault="00A10FC2" w:rsidP="0017365A">
      <w:pPr>
        <w:spacing w:line="300" w:lineRule="auto"/>
        <w:ind w:left="360"/>
        <w:rPr>
          <w:rFonts w:cs="Arial"/>
          <w:szCs w:val="22"/>
        </w:rPr>
      </w:pPr>
      <w:r w:rsidRPr="0056704D">
        <w:rPr>
          <w:rFonts w:cs="Arial"/>
          <w:szCs w:val="22"/>
        </w:rPr>
        <w:t xml:space="preserve">CAISO will </w:t>
      </w:r>
      <w:r w:rsidR="00BB6B3C" w:rsidRPr="0056704D">
        <w:rPr>
          <w:rFonts w:cs="Arial"/>
          <w:szCs w:val="22"/>
        </w:rPr>
        <w:t>facilitate</w:t>
      </w:r>
      <w:r w:rsidR="00A95475" w:rsidRPr="0056704D">
        <w:rPr>
          <w:rFonts w:cs="Arial"/>
          <w:szCs w:val="22"/>
        </w:rPr>
        <w:t xml:space="preserve"> </w:t>
      </w:r>
      <w:r w:rsidR="00BB6B3C" w:rsidRPr="0056704D">
        <w:rPr>
          <w:rFonts w:cs="Arial"/>
          <w:szCs w:val="22"/>
        </w:rPr>
        <w:t xml:space="preserve">monthly webinars for </w:t>
      </w:r>
      <w:r w:rsidR="00F62F21">
        <w:rPr>
          <w:rFonts w:cs="Arial"/>
          <w:szCs w:val="22"/>
        </w:rPr>
        <w:t>RC Customer</w:t>
      </w:r>
      <w:r w:rsidR="00526103">
        <w:rPr>
          <w:rFonts w:cs="Arial"/>
          <w:szCs w:val="22"/>
        </w:rPr>
        <w:t>s</w:t>
      </w:r>
      <w:r w:rsidR="00BB6B3C" w:rsidRPr="0056704D">
        <w:rPr>
          <w:rFonts w:cs="Arial"/>
          <w:szCs w:val="22"/>
        </w:rPr>
        <w:t xml:space="preserve"> to provide updates on the onboarding activities and answer </w:t>
      </w:r>
      <w:r w:rsidR="00526103">
        <w:rPr>
          <w:rFonts w:cs="Arial"/>
          <w:szCs w:val="22"/>
        </w:rPr>
        <w:t>customer</w:t>
      </w:r>
      <w:r w:rsidR="00BB6B3C" w:rsidRPr="0056704D">
        <w:rPr>
          <w:rFonts w:cs="Arial"/>
          <w:szCs w:val="22"/>
        </w:rPr>
        <w:t xml:space="preserve"> questions. </w:t>
      </w:r>
      <w:r w:rsidR="00D152DB">
        <w:rPr>
          <w:rFonts w:cs="Arial"/>
          <w:szCs w:val="22"/>
        </w:rPr>
        <w:t xml:space="preserve"> </w:t>
      </w:r>
      <w:r w:rsidR="00BB6B3C" w:rsidRPr="0056704D">
        <w:rPr>
          <w:rFonts w:cs="Arial"/>
          <w:szCs w:val="22"/>
        </w:rPr>
        <w:t>Once the testing phases begin, the CAISO will hold</w:t>
      </w:r>
      <w:r w:rsidR="00A95475" w:rsidRPr="0056704D">
        <w:rPr>
          <w:rFonts w:cs="Arial"/>
          <w:szCs w:val="22"/>
        </w:rPr>
        <w:t xml:space="preserve"> </w:t>
      </w:r>
      <w:r w:rsidR="00BB6B3C" w:rsidRPr="0056704D">
        <w:rPr>
          <w:rFonts w:cs="Arial"/>
          <w:szCs w:val="22"/>
        </w:rPr>
        <w:t>more frequent</w:t>
      </w:r>
      <w:r w:rsidRPr="0056704D">
        <w:rPr>
          <w:rFonts w:cs="Arial"/>
          <w:szCs w:val="22"/>
        </w:rPr>
        <w:t xml:space="preserve"> meetings</w:t>
      </w:r>
      <w:r w:rsidR="00A95475" w:rsidRPr="0056704D">
        <w:rPr>
          <w:rFonts w:cs="Arial"/>
          <w:szCs w:val="22"/>
        </w:rPr>
        <w:t xml:space="preserve"> with </w:t>
      </w:r>
      <w:r w:rsidR="00F62F21">
        <w:rPr>
          <w:rFonts w:cs="Arial"/>
          <w:szCs w:val="22"/>
        </w:rPr>
        <w:t>RC Customer</w:t>
      </w:r>
      <w:r w:rsidR="00526103">
        <w:rPr>
          <w:rFonts w:cs="Arial"/>
          <w:szCs w:val="22"/>
        </w:rPr>
        <w:t>s</w:t>
      </w:r>
      <w:r w:rsidR="00A95475" w:rsidRPr="0056704D">
        <w:rPr>
          <w:rFonts w:cs="Arial"/>
          <w:szCs w:val="22"/>
        </w:rPr>
        <w:t xml:space="preserve"> to resolve technical, business and process issues</w:t>
      </w:r>
      <w:r w:rsidR="00BB6B3C" w:rsidRPr="0056704D">
        <w:rPr>
          <w:rFonts w:cs="Arial"/>
          <w:szCs w:val="22"/>
        </w:rPr>
        <w:t xml:space="preserve"> that may arise</w:t>
      </w:r>
      <w:r w:rsidRPr="0056704D">
        <w:rPr>
          <w:rFonts w:cs="Arial"/>
          <w:szCs w:val="22"/>
        </w:rPr>
        <w:t>.</w:t>
      </w:r>
    </w:p>
    <w:p w14:paraId="2873AD92" w14:textId="77777777" w:rsidR="000930F3" w:rsidRDefault="000930F3" w:rsidP="000930F3">
      <w:pPr>
        <w:pStyle w:val="ListParagraph"/>
        <w:spacing w:before="120" w:after="0" w:line="300" w:lineRule="auto"/>
        <w:ind w:left="1134"/>
      </w:pPr>
    </w:p>
    <w:p w14:paraId="78D682B7" w14:textId="77777777" w:rsidR="00C96E28" w:rsidRPr="00C96E28" w:rsidRDefault="005340FD" w:rsidP="00C96E28">
      <w:pPr>
        <w:pStyle w:val="Heading2"/>
      </w:pPr>
      <w:bookmarkStart w:id="194" w:name="_Toc526161198"/>
      <w:bookmarkStart w:id="195" w:name="_Toc528842392"/>
      <w:bookmarkStart w:id="196" w:name="_Toc524421251"/>
      <w:bookmarkStart w:id="197" w:name="_Toc525104943"/>
      <w:bookmarkStart w:id="198" w:name="_Toc525120705"/>
      <w:bookmarkStart w:id="199" w:name="_Toc525647168"/>
      <w:bookmarkStart w:id="200" w:name="_Toc525812144"/>
      <w:bookmarkStart w:id="201" w:name="_Toc525899606"/>
      <w:r>
        <w:t>RC Onboarding Timeline</w:t>
      </w:r>
      <w:bookmarkEnd w:id="194"/>
      <w:bookmarkEnd w:id="195"/>
      <w:r w:rsidR="00C96E28">
        <w:t xml:space="preserve"> </w:t>
      </w:r>
      <w:bookmarkEnd w:id="196"/>
      <w:bookmarkEnd w:id="197"/>
      <w:bookmarkEnd w:id="198"/>
      <w:bookmarkEnd w:id="199"/>
      <w:bookmarkEnd w:id="200"/>
      <w:bookmarkEnd w:id="201"/>
    </w:p>
    <w:p w14:paraId="5861AE06" w14:textId="254CD20A" w:rsidR="003A1296" w:rsidRPr="003A1296" w:rsidRDefault="003A1296" w:rsidP="00526103">
      <w:pPr>
        <w:spacing w:line="300" w:lineRule="auto"/>
        <w:ind w:left="360"/>
        <w:rPr>
          <w:rFonts w:cs="Arial"/>
          <w:szCs w:val="22"/>
        </w:rPr>
      </w:pPr>
      <w:r>
        <w:rPr>
          <w:rFonts w:cs="Arial"/>
          <w:szCs w:val="22"/>
        </w:rPr>
        <w:t xml:space="preserve">The CAISO will </w:t>
      </w:r>
      <w:r w:rsidR="00EA7DB4">
        <w:rPr>
          <w:rFonts w:cs="Arial"/>
          <w:szCs w:val="22"/>
        </w:rPr>
        <w:t>provide</w:t>
      </w:r>
      <w:r>
        <w:rPr>
          <w:rFonts w:cs="Arial"/>
          <w:szCs w:val="22"/>
        </w:rPr>
        <w:t xml:space="preserve"> </w:t>
      </w:r>
      <w:r w:rsidR="00F62F21">
        <w:rPr>
          <w:rFonts w:cs="Arial"/>
          <w:szCs w:val="22"/>
        </w:rPr>
        <w:t>RC Services</w:t>
      </w:r>
      <w:r>
        <w:rPr>
          <w:rFonts w:cs="Arial"/>
          <w:szCs w:val="22"/>
        </w:rPr>
        <w:t xml:space="preserve"> for the first time on</w:t>
      </w:r>
      <w:r w:rsidRPr="0056704D">
        <w:rPr>
          <w:rFonts w:cs="Arial"/>
          <w:szCs w:val="22"/>
        </w:rPr>
        <w:t xml:space="preserve"> July 1, 2019 and November 1, 2019 </w:t>
      </w:r>
      <w:r>
        <w:rPr>
          <w:rFonts w:cs="Arial"/>
          <w:szCs w:val="22"/>
        </w:rPr>
        <w:t xml:space="preserve">for initial </w:t>
      </w:r>
      <w:r w:rsidR="00F62F21">
        <w:rPr>
          <w:rFonts w:cs="Arial"/>
          <w:szCs w:val="22"/>
        </w:rPr>
        <w:t>RC Customer</w:t>
      </w:r>
      <w:r w:rsidR="00526103">
        <w:rPr>
          <w:rFonts w:cs="Arial"/>
          <w:szCs w:val="22"/>
        </w:rPr>
        <w:t>s</w:t>
      </w:r>
      <w:r w:rsidR="00D152DB">
        <w:rPr>
          <w:rFonts w:cs="Arial"/>
          <w:szCs w:val="22"/>
        </w:rPr>
        <w:t xml:space="preserve">.  </w:t>
      </w:r>
      <w:r>
        <w:rPr>
          <w:rFonts w:cs="Arial"/>
          <w:szCs w:val="22"/>
        </w:rPr>
        <w:t>S</w:t>
      </w:r>
      <w:r w:rsidRPr="0056704D">
        <w:rPr>
          <w:rFonts w:cs="Arial"/>
          <w:szCs w:val="22"/>
        </w:rPr>
        <w:t xml:space="preserve">ubsequent new </w:t>
      </w:r>
      <w:r w:rsidR="00F62F21">
        <w:rPr>
          <w:rFonts w:cs="Arial"/>
          <w:szCs w:val="22"/>
        </w:rPr>
        <w:t>RC Customer</w:t>
      </w:r>
      <w:r w:rsidRPr="0056704D">
        <w:rPr>
          <w:rFonts w:cs="Arial"/>
          <w:szCs w:val="22"/>
        </w:rPr>
        <w:t xml:space="preserve">s </w:t>
      </w:r>
      <w:r w:rsidR="00455D00">
        <w:rPr>
          <w:rFonts w:cs="Arial"/>
          <w:szCs w:val="22"/>
        </w:rPr>
        <w:t xml:space="preserve">are targeted to </w:t>
      </w:r>
      <w:r w:rsidR="00613216" w:rsidRPr="0056704D">
        <w:rPr>
          <w:rFonts w:cs="Arial"/>
          <w:szCs w:val="22"/>
        </w:rPr>
        <w:t>activat</w:t>
      </w:r>
      <w:r w:rsidR="00613216">
        <w:rPr>
          <w:rFonts w:cs="Arial"/>
          <w:szCs w:val="22"/>
        </w:rPr>
        <w:t>e</w:t>
      </w:r>
      <w:r w:rsidR="00613216" w:rsidRPr="0056704D">
        <w:rPr>
          <w:rFonts w:cs="Arial"/>
          <w:szCs w:val="22"/>
        </w:rPr>
        <w:t xml:space="preserve"> </w:t>
      </w:r>
      <w:r w:rsidRPr="0056704D">
        <w:rPr>
          <w:rFonts w:cs="Arial"/>
          <w:szCs w:val="22"/>
        </w:rPr>
        <w:t>on</w:t>
      </w:r>
      <w:r w:rsidR="00A812E7" w:rsidRPr="0056704D">
        <w:rPr>
          <w:rFonts w:cs="Arial"/>
          <w:szCs w:val="22"/>
        </w:rPr>
        <w:t xml:space="preserve"> April 1 </w:t>
      </w:r>
      <w:r w:rsidRPr="0056704D">
        <w:rPr>
          <w:rFonts w:cs="Arial"/>
          <w:szCs w:val="22"/>
        </w:rPr>
        <w:t xml:space="preserve">each year. </w:t>
      </w:r>
      <w:r w:rsidR="00D152DB">
        <w:rPr>
          <w:rFonts w:cs="Arial"/>
          <w:szCs w:val="22"/>
        </w:rPr>
        <w:t>The process for initial and on</w:t>
      </w:r>
      <w:r>
        <w:rPr>
          <w:rFonts w:cs="Arial"/>
          <w:szCs w:val="22"/>
        </w:rPr>
        <w:t xml:space="preserve">going activation will be the same. </w:t>
      </w:r>
      <w:r w:rsidR="00D152DB">
        <w:rPr>
          <w:rFonts w:cs="Arial"/>
          <w:szCs w:val="22"/>
        </w:rPr>
        <w:t xml:space="preserve"> </w:t>
      </w:r>
      <w:r>
        <w:rPr>
          <w:rFonts w:cs="Arial"/>
          <w:szCs w:val="22"/>
        </w:rPr>
        <w:t xml:space="preserve">However, the timelines will be different. </w:t>
      </w:r>
      <w:r w:rsidR="00D152DB">
        <w:rPr>
          <w:rFonts w:cs="Arial"/>
          <w:szCs w:val="22"/>
        </w:rPr>
        <w:t xml:space="preserve"> </w:t>
      </w:r>
      <w:r>
        <w:rPr>
          <w:rFonts w:cs="Arial"/>
          <w:szCs w:val="22"/>
        </w:rPr>
        <w:t>Below are</w:t>
      </w:r>
      <w:r w:rsidR="00D152DB">
        <w:rPr>
          <w:rFonts w:cs="Arial"/>
          <w:szCs w:val="22"/>
        </w:rPr>
        <w:t xml:space="preserve"> the timelines for July 1, 2019,</w:t>
      </w:r>
      <w:r>
        <w:rPr>
          <w:rFonts w:cs="Arial"/>
          <w:szCs w:val="22"/>
        </w:rPr>
        <w:t xml:space="preserve"> November 1, 2019</w:t>
      </w:r>
      <w:r w:rsidR="00D152DB">
        <w:rPr>
          <w:rFonts w:cs="Arial"/>
          <w:szCs w:val="22"/>
        </w:rPr>
        <w:t>, and on</w:t>
      </w:r>
      <w:r>
        <w:rPr>
          <w:rFonts w:cs="Arial"/>
          <w:szCs w:val="22"/>
        </w:rPr>
        <w:t xml:space="preserve">going. </w:t>
      </w:r>
    </w:p>
    <w:p w14:paraId="220852C8" w14:textId="77777777" w:rsidR="003A1296" w:rsidRDefault="003E4A75" w:rsidP="000E1B1D">
      <w:pPr>
        <w:pStyle w:val="ParaText"/>
        <w:keepNext/>
        <w:jc w:val="left"/>
      </w:pPr>
      <w:r>
        <w:rPr>
          <w:noProof/>
        </w:rPr>
        <w:drawing>
          <wp:inline distT="0" distB="0" distL="0" distR="0" wp14:anchorId="1A2FA0B9" wp14:editId="03C02796">
            <wp:extent cx="5943600" cy="2772410"/>
            <wp:effectExtent l="114300" t="95250" r="114300" b="10414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4"/>
                    <a:stretch>
                      <a:fillRect/>
                    </a:stretch>
                  </pic:blipFill>
                  <pic:spPr>
                    <a:xfrm>
                      <a:off x="0" y="0"/>
                      <a:ext cx="5943600" cy="2772410"/>
                    </a:xfrm>
                    <a:prstGeom prst="rect">
                      <a:avLst/>
                    </a:prstGeom>
                    <a:effectLst>
                      <a:outerShdw blurRad="63500" sx="102000" sy="102000" algn="ctr" rotWithShape="0">
                        <a:prstClr val="black">
                          <a:alpha val="40000"/>
                        </a:prstClr>
                      </a:outerShdw>
                    </a:effectLst>
                  </pic:spPr>
                </pic:pic>
              </a:graphicData>
            </a:graphic>
          </wp:inline>
        </w:drawing>
      </w:r>
    </w:p>
    <w:p w14:paraId="345C8EEF" w14:textId="350889B8" w:rsidR="003E4A75" w:rsidRDefault="003A1296" w:rsidP="00377899">
      <w:pPr>
        <w:pStyle w:val="Caption"/>
      </w:pPr>
      <w:r>
        <w:t xml:space="preserve">Figure </w:t>
      </w:r>
      <w:r w:rsidR="001F3BBB">
        <w:rPr>
          <w:noProof/>
        </w:rPr>
        <w:fldChar w:fldCharType="begin"/>
      </w:r>
      <w:r w:rsidR="001F3BBB">
        <w:rPr>
          <w:noProof/>
        </w:rPr>
        <w:instrText xml:space="preserve"> SEQ Figure \* ARABIC </w:instrText>
      </w:r>
      <w:r w:rsidR="001F3BBB">
        <w:rPr>
          <w:noProof/>
        </w:rPr>
        <w:fldChar w:fldCharType="separate"/>
      </w:r>
      <w:r w:rsidR="00B609AC">
        <w:rPr>
          <w:noProof/>
        </w:rPr>
        <w:t>2</w:t>
      </w:r>
      <w:r w:rsidR="001F3BBB">
        <w:rPr>
          <w:noProof/>
        </w:rPr>
        <w:fldChar w:fldCharType="end"/>
      </w:r>
      <w:r w:rsidR="000E1B1D">
        <w:t xml:space="preserve">:  </w:t>
      </w:r>
      <w:r w:rsidRPr="003A1296">
        <w:t xml:space="preserve">Timeline for Initial RC </w:t>
      </w:r>
      <w:r w:rsidR="000E1B1D">
        <w:t>O</w:t>
      </w:r>
      <w:r w:rsidRPr="003A1296">
        <w:t>ffering on July 1, 2019</w:t>
      </w:r>
    </w:p>
    <w:p w14:paraId="5DE43D37" w14:textId="77777777" w:rsidR="003E4A75" w:rsidRDefault="003E4A75" w:rsidP="0017365A">
      <w:pPr>
        <w:pStyle w:val="ParaText"/>
        <w:jc w:val="left"/>
      </w:pPr>
    </w:p>
    <w:p w14:paraId="180D5162" w14:textId="77777777" w:rsidR="003A1296" w:rsidRDefault="003E4A75" w:rsidP="000E1B1D">
      <w:pPr>
        <w:pStyle w:val="ParaText"/>
        <w:keepNext/>
        <w:jc w:val="left"/>
      </w:pPr>
      <w:r>
        <w:rPr>
          <w:noProof/>
        </w:rPr>
        <w:lastRenderedPageBreak/>
        <w:drawing>
          <wp:inline distT="0" distB="0" distL="0" distR="0" wp14:anchorId="7997F096" wp14:editId="02F8D25D">
            <wp:extent cx="6115507" cy="2235166"/>
            <wp:effectExtent l="114300" t="95250" r="114300" b="89535"/>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5"/>
                    <a:stretch>
                      <a:fillRect/>
                    </a:stretch>
                  </pic:blipFill>
                  <pic:spPr>
                    <a:xfrm>
                      <a:off x="0" y="0"/>
                      <a:ext cx="6119095" cy="2236477"/>
                    </a:xfrm>
                    <a:prstGeom prst="rect">
                      <a:avLst/>
                    </a:prstGeom>
                    <a:effectLst>
                      <a:outerShdw blurRad="63500" sx="102000" sy="102000" algn="ctr" rotWithShape="0">
                        <a:prstClr val="black">
                          <a:alpha val="40000"/>
                        </a:prstClr>
                      </a:outerShdw>
                    </a:effectLst>
                  </pic:spPr>
                </pic:pic>
              </a:graphicData>
            </a:graphic>
          </wp:inline>
        </w:drawing>
      </w:r>
    </w:p>
    <w:p w14:paraId="51F7CD61" w14:textId="525D003D" w:rsidR="003E4A75" w:rsidRDefault="003A1296" w:rsidP="00377899">
      <w:pPr>
        <w:pStyle w:val="Caption"/>
      </w:pPr>
      <w:r>
        <w:t xml:space="preserve">Figure </w:t>
      </w:r>
      <w:r w:rsidR="001F3BBB">
        <w:rPr>
          <w:noProof/>
        </w:rPr>
        <w:fldChar w:fldCharType="begin"/>
      </w:r>
      <w:r w:rsidR="001F3BBB">
        <w:rPr>
          <w:noProof/>
        </w:rPr>
        <w:instrText xml:space="preserve"> SEQ Figure \* ARABIC </w:instrText>
      </w:r>
      <w:r w:rsidR="001F3BBB">
        <w:rPr>
          <w:noProof/>
        </w:rPr>
        <w:fldChar w:fldCharType="separate"/>
      </w:r>
      <w:r w:rsidR="00B609AC">
        <w:rPr>
          <w:noProof/>
        </w:rPr>
        <w:t>3</w:t>
      </w:r>
      <w:r w:rsidR="001F3BBB">
        <w:rPr>
          <w:noProof/>
        </w:rPr>
        <w:fldChar w:fldCharType="end"/>
      </w:r>
      <w:r w:rsidR="000E1B1D">
        <w:t xml:space="preserve">:  </w:t>
      </w:r>
      <w:r w:rsidRPr="003A1296">
        <w:t xml:space="preserve">Timeline for </w:t>
      </w:r>
      <w:r w:rsidR="000E1B1D">
        <w:t>I</w:t>
      </w:r>
      <w:r w:rsidRPr="003A1296">
        <w:t xml:space="preserve">nitial RC </w:t>
      </w:r>
      <w:r w:rsidR="000E1B1D">
        <w:t>O</w:t>
      </w:r>
      <w:r w:rsidRPr="003A1296">
        <w:t>ffering on November 1, 2019</w:t>
      </w:r>
    </w:p>
    <w:p w14:paraId="2A8EE598" w14:textId="77777777" w:rsidR="0092176B" w:rsidRPr="0092176B" w:rsidRDefault="0092176B" w:rsidP="0092176B">
      <w:pPr>
        <w:pStyle w:val="ParaText"/>
      </w:pPr>
    </w:p>
    <w:p w14:paraId="470ACC83" w14:textId="77777777" w:rsidR="003A1296" w:rsidRDefault="00785F05" w:rsidP="000E1B1D">
      <w:pPr>
        <w:pStyle w:val="ParaText"/>
        <w:keepNext/>
        <w:jc w:val="left"/>
      </w:pPr>
      <w:r>
        <w:rPr>
          <w:noProof/>
        </w:rPr>
        <w:drawing>
          <wp:inline distT="0" distB="0" distL="0" distR="0" wp14:anchorId="13232302" wp14:editId="0D17FC53">
            <wp:extent cx="6013095" cy="3277651"/>
            <wp:effectExtent l="114300" t="114300" r="121285" b="11366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6"/>
                    <a:stretch>
                      <a:fillRect/>
                    </a:stretch>
                  </pic:blipFill>
                  <pic:spPr>
                    <a:xfrm>
                      <a:off x="0" y="0"/>
                      <a:ext cx="6016913" cy="3279732"/>
                    </a:xfrm>
                    <a:prstGeom prst="rect">
                      <a:avLst/>
                    </a:prstGeom>
                    <a:effectLst>
                      <a:outerShdw blurRad="63500" sx="102000" sy="102000" algn="ctr" rotWithShape="0">
                        <a:prstClr val="black">
                          <a:alpha val="40000"/>
                        </a:prstClr>
                      </a:outerShdw>
                    </a:effectLst>
                  </pic:spPr>
                </pic:pic>
              </a:graphicData>
            </a:graphic>
          </wp:inline>
        </w:drawing>
      </w:r>
    </w:p>
    <w:p w14:paraId="0454A4B2" w14:textId="6FDDB74B" w:rsidR="00785F05" w:rsidRDefault="003A1296" w:rsidP="00377899">
      <w:pPr>
        <w:pStyle w:val="Caption"/>
      </w:pPr>
      <w:r>
        <w:t xml:space="preserve">Figure </w:t>
      </w:r>
      <w:r w:rsidR="001F3BBB">
        <w:rPr>
          <w:noProof/>
        </w:rPr>
        <w:fldChar w:fldCharType="begin"/>
      </w:r>
      <w:r w:rsidR="001F3BBB">
        <w:rPr>
          <w:noProof/>
        </w:rPr>
        <w:instrText xml:space="preserve"> SEQ Figure \* ARABIC </w:instrText>
      </w:r>
      <w:r w:rsidR="001F3BBB">
        <w:rPr>
          <w:noProof/>
        </w:rPr>
        <w:fldChar w:fldCharType="separate"/>
      </w:r>
      <w:r w:rsidR="00B609AC">
        <w:rPr>
          <w:noProof/>
        </w:rPr>
        <w:t>4</w:t>
      </w:r>
      <w:r w:rsidR="001F3BBB">
        <w:rPr>
          <w:noProof/>
        </w:rPr>
        <w:fldChar w:fldCharType="end"/>
      </w:r>
      <w:r w:rsidR="000E1B1D">
        <w:t xml:space="preserve">:  </w:t>
      </w:r>
      <w:r>
        <w:t xml:space="preserve">Timeline for </w:t>
      </w:r>
      <w:r w:rsidR="000E1B1D">
        <w:t>O</w:t>
      </w:r>
      <w:r>
        <w:t xml:space="preserve">ngoing RC </w:t>
      </w:r>
      <w:r w:rsidR="000E1B1D">
        <w:t>O</w:t>
      </w:r>
      <w:r>
        <w:t>fferings after 2019</w:t>
      </w:r>
    </w:p>
    <w:p w14:paraId="3E3EF1BE" w14:textId="77777777" w:rsidR="00883AF6" w:rsidRDefault="00883AF6" w:rsidP="000930F3">
      <w:pPr>
        <w:pStyle w:val="ParaText"/>
      </w:pPr>
      <w:bookmarkStart w:id="202" w:name="_Toc510010127"/>
    </w:p>
    <w:p w14:paraId="0FCCDEE4" w14:textId="77777777" w:rsidR="008A1089" w:rsidRDefault="008A1089" w:rsidP="008A1089">
      <w:pPr>
        <w:pStyle w:val="ParaText"/>
      </w:pPr>
    </w:p>
    <w:p w14:paraId="418F94A3" w14:textId="77777777" w:rsidR="00C77BE2" w:rsidRPr="00E328C2" w:rsidRDefault="005D579F" w:rsidP="007E6F2B">
      <w:pPr>
        <w:pStyle w:val="Heading2"/>
      </w:pPr>
      <w:bookmarkStart w:id="203" w:name="_Toc525812145"/>
      <w:bookmarkStart w:id="204" w:name="_Toc525899607"/>
      <w:bookmarkStart w:id="205" w:name="_Toc526161199"/>
      <w:bookmarkStart w:id="206" w:name="_Toc528842393"/>
      <w:bookmarkStart w:id="207" w:name="_Toc524421252"/>
      <w:bookmarkStart w:id="208" w:name="_Toc525104944"/>
      <w:bookmarkStart w:id="209" w:name="_Toc525120706"/>
      <w:bookmarkStart w:id="210" w:name="_Toc525647169"/>
      <w:bookmarkEnd w:id="202"/>
      <w:r>
        <w:lastRenderedPageBreak/>
        <w:t>RC System Access and Provisioning</w:t>
      </w:r>
      <w:bookmarkEnd w:id="203"/>
      <w:bookmarkEnd w:id="204"/>
      <w:bookmarkEnd w:id="205"/>
      <w:bookmarkEnd w:id="206"/>
      <w:r w:rsidR="00C77BE2" w:rsidRPr="007E6F2B">
        <w:t xml:space="preserve"> </w:t>
      </w:r>
      <w:bookmarkEnd w:id="207"/>
      <w:bookmarkEnd w:id="208"/>
      <w:bookmarkEnd w:id="209"/>
      <w:bookmarkEnd w:id="210"/>
    </w:p>
    <w:p w14:paraId="3C4619D1" w14:textId="77777777" w:rsidR="007E6F2B" w:rsidRPr="00230B2E" w:rsidRDefault="007E6F2B" w:rsidP="007E6F2B">
      <w:pPr>
        <w:pStyle w:val="Heading3"/>
      </w:pPr>
      <w:bookmarkStart w:id="211" w:name="_Toc525812146"/>
      <w:bookmarkStart w:id="212" w:name="_Toc525899608"/>
      <w:bookmarkStart w:id="213" w:name="_Toc526161200"/>
      <w:bookmarkStart w:id="214" w:name="_Toc528842394"/>
      <w:r w:rsidRPr="00230B2E">
        <w:t>Assign</w:t>
      </w:r>
      <w:r w:rsidR="00DA425F">
        <w:t>ing</w:t>
      </w:r>
      <w:r w:rsidRPr="00230B2E">
        <w:t xml:space="preserve"> User Access Administrators (UAAs) for RC</w:t>
      </w:r>
      <w:bookmarkEnd w:id="211"/>
      <w:bookmarkEnd w:id="212"/>
      <w:bookmarkEnd w:id="213"/>
      <w:bookmarkEnd w:id="214"/>
    </w:p>
    <w:p w14:paraId="68593047" w14:textId="77777777" w:rsidR="00AE5AAA" w:rsidRPr="00AB3A2F" w:rsidRDefault="007E6F2B" w:rsidP="00AE5AAA">
      <w:pPr>
        <w:spacing w:after="240" w:line="300" w:lineRule="auto"/>
        <w:rPr>
          <w:rFonts w:cs="Arial"/>
          <w:szCs w:val="22"/>
        </w:rPr>
      </w:pPr>
      <w:r w:rsidRPr="00AB3A2F">
        <w:rPr>
          <w:rFonts w:cs="Arial"/>
          <w:szCs w:val="22"/>
        </w:rPr>
        <w:t xml:space="preserve">Each </w:t>
      </w:r>
      <w:r w:rsidR="00F62F21" w:rsidRPr="00AB3A2F">
        <w:rPr>
          <w:rFonts w:cs="Arial"/>
          <w:szCs w:val="22"/>
        </w:rPr>
        <w:t>RC Customer</w:t>
      </w:r>
      <w:r w:rsidRPr="00AB3A2F">
        <w:rPr>
          <w:rFonts w:cs="Arial"/>
          <w:szCs w:val="22"/>
        </w:rPr>
        <w:t xml:space="preserve"> will determine if their organization plans to use an existing </w:t>
      </w:r>
      <w:r w:rsidR="00DA425F">
        <w:rPr>
          <w:rFonts w:cs="Arial"/>
          <w:szCs w:val="22"/>
        </w:rPr>
        <w:t>User Access Administrator (</w:t>
      </w:r>
      <w:r w:rsidRPr="00AB3A2F">
        <w:rPr>
          <w:rFonts w:cs="Arial"/>
          <w:szCs w:val="22"/>
        </w:rPr>
        <w:t>UAA</w:t>
      </w:r>
      <w:r w:rsidR="00DA425F">
        <w:rPr>
          <w:rFonts w:cs="Arial"/>
          <w:szCs w:val="22"/>
        </w:rPr>
        <w:t>)</w:t>
      </w:r>
      <w:r w:rsidRPr="00AB3A2F">
        <w:rPr>
          <w:rFonts w:cs="Arial"/>
          <w:szCs w:val="22"/>
        </w:rPr>
        <w:t xml:space="preserve"> for RC </w:t>
      </w:r>
      <w:r w:rsidR="00DA425F">
        <w:rPr>
          <w:rFonts w:cs="Arial"/>
          <w:szCs w:val="22"/>
        </w:rPr>
        <w:t xml:space="preserve">access or designate a new UAA.  </w:t>
      </w:r>
      <w:r w:rsidRPr="00AB3A2F">
        <w:rPr>
          <w:rFonts w:cs="Arial"/>
          <w:szCs w:val="22"/>
        </w:rPr>
        <w:t xml:space="preserve">New UAAs must read the </w:t>
      </w:r>
      <w:r w:rsidR="00DA425F">
        <w:rPr>
          <w:rFonts w:cs="Arial"/>
          <w:szCs w:val="22"/>
        </w:rPr>
        <w:t>CA</w:t>
      </w:r>
      <w:hyperlink r:id="rId37" w:history="1">
        <w:r w:rsidRPr="00AB3A2F">
          <w:rPr>
            <w:rFonts w:cs="Arial"/>
            <w:szCs w:val="22"/>
          </w:rPr>
          <w:t>ISO User Access Administrator Establishment and Requirements</w:t>
        </w:r>
      </w:hyperlink>
      <w:r w:rsidR="00DA425F">
        <w:rPr>
          <w:rFonts w:cs="Arial"/>
          <w:szCs w:val="22"/>
        </w:rPr>
        <w:t xml:space="preserve">.  </w:t>
      </w:r>
      <w:r w:rsidR="00F62F21" w:rsidRPr="00AB3A2F">
        <w:rPr>
          <w:rFonts w:cs="Arial"/>
          <w:szCs w:val="22"/>
        </w:rPr>
        <w:t>RC Customer</w:t>
      </w:r>
      <w:r w:rsidRPr="00AB3A2F">
        <w:rPr>
          <w:rFonts w:cs="Arial"/>
          <w:szCs w:val="22"/>
        </w:rPr>
        <w:t xml:space="preserve">s must assign one or more </w:t>
      </w:r>
      <w:r w:rsidR="00DA425F">
        <w:rPr>
          <w:rFonts w:cs="Arial"/>
          <w:szCs w:val="22"/>
        </w:rPr>
        <w:t>UAA</w:t>
      </w:r>
      <w:r w:rsidRPr="00AB3A2F">
        <w:rPr>
          <w:rFonts w:cs="Arial"/>
          <w:szCs w:val="22"/>
        </w:rPr>
        <w:t xml:space="preserve"> to manage user access requests </w:t>
      </w:r>
      <w:r w:rsidR="00FD43D1">
        <w:rPr>
          <w:rFonts w:cs="Arial"/>
          <w:szCs w:val="22"/>
        </w:rPr>
        <w:t>for</w:t>
      </w:r>
      <w:r w:rsidRPr="00AB3A2F">
        <w:rPr>
          <w:rFonts w:cs="Arial"/>
          <w:szCs w:val="22"/>
        </w:rPr>
        <w:t xml:space="preserve"> CAISO applications. </w:t>
      </w:r>
    </w:p>
    <w:p w14:paraId="0A721AD2" w14:textId="77777777" w:rsidR="007E6F2B" w:rsidRPr="00AB3A2F" w:rsidRDefault="007E6F2B" w:rsidP="00AE5AAA">
      <w:pPr>
        <w:spacing w:after="240" w:line="300" w:lineRule="auto"/>
        <w:rPr>
          <w:rFonts w:cs="Arial"/>
          <w:szCs w:val="22"/>
        </w:rPr>
      </w:pPr>
      <w:r w:rsidRPr="00AB3A2F">
        <w:rPr>
          <w:rFonts w:cs="Arial"/>
          <w:szCs w:val="22"/>
        </w:rPr>
        <w:t xml:space="preserve">Each </w:t>
      </w:r>
      <w:r w:rsidR="00F62F21" w:rsidRPr="00AB3A2F">
        <w:rPr>
          <w:rFonts w:cs="Arial"/>
          <w:szCs w:val="22"/>
        </w:rPr>
        <w:t>RC Customer</w:t>
      </w:r>
      <w:r w:rsidRPr="00AB3A2F">
        <w:rPr>
          <w:rFonts w:cs="Arial"/>
          <w:szCs w:val="22"/>
        </w:rPr>
        <w:t xml:space="preserve"> must complete the </w:t>
      </w:r>
      <w:hyperlink r:id="rId38" w:history="1">
        <w:r w:rsidR="00FD43D1">
          <w:rPr>
            <w:rFonts w:cs="Arial"/>
            <w:szCs w:val="22"/>
          </w:rPr>
          <w:t xml:space="preserve">User Access </w:t>
        </w:r>
        <w:r w:rsidRPr="00AB3A2F">
          <w:rPr>
            <w:rFonts w:cs="Arial"/>
            <w:szCs w:val="22"/>
          </w:rPr>
          <w:t>Agreement</w:t>
        </w:r>
      </w:hyperlink>
      <w:r w:rsidRPr="00AB3A2F">
        <w:rPr>
          <w:rFonts w:cs="Arial"/>
          <w:szCs w:val="22"/>
        </w:rPr>
        <w:t xml:space="preserve"> to assign a new UAA for RC purposes or to add the RC contract type for a current UAA.  UAA related questions may be sent to </w:t>
      </w:r>
      <w:hyperlink r:id="rId39" w:history="1">
        <w:r w:rsidRPr="00CE6CAD">
          <w:rPr>
            <w:rFonts w:cs="Arial"/>
            <w:color w:val="0000FF"/>
            <w:szCs w:val="22"/>
          </w:rPr>
          <w:t>UAARequests@caiso.com</w:t>
        </w:r>
      </w:hyperlink>
      <w:r w:rsidRPr="00AB3A2F">
        <w:rPr>
          <w:rFonts w:cs="Arial"/>
          <w:szCs w:val="22"/>
        </w:rPr>
        <w:t>.</w:t>
      </w:r>
    </w:p>
    <w:p w14:paraId="567BB2D2" w14:textId="77777777" w:rsidR="007E6F2B" w:rsidRPr="00230B2E" w:rsidRDefault="007E6F2B" w:rsidP="007E6F2B">
      <w:pPr>
        <w:pStyle w:val="Heading3"/>
      </w:pPr>
      <w:bookmarkStart w:id="215" w:name="_Toc525812147"/>
      <w:bookmarkStart w:id="216" w:name="_Toc525899609"/>
      <w:bookmarkStart w:id="217" w:name="_Toc526161201"/>
      <w:bookmarkStart w:id="218" w:name="_Toc528842395"/>
      <w:r w:rsidRPr="00230B2E">
        <w:t>Provision</w:t>
      </w:r>
      <w:r w:rsidR="00DA425F">
        <w:t>ing</w:t>
      </w:r>
      <w:r w:rsidRPr="00230B2E">
        <w:t xml:space="preserve"> Users in AIM</w:t>
      </w:r>
      <w:bookmarkEnd w:id="215"/>
      <w:bookmarkEnd w:id="216"/>
      <w:bookmarkEnd w:id="217"/>
      <w:bookmarkEnd w:id="218"/>
    </w:p>
    <w:p w14:paraId="6287F588" w14:textId="4266D146" w:rsidR="00AB3A2F" w:rsidRPr="00AE5AAA" w:rsidRDefault="007E6F2B" w:rsidP="00AE5AAA">
      <w:pPr>
        <w:spacing w:after="240" w:line="300" w:lineRule="auto"/>
        <w:rPr>
          <w:rFonts w:cs="Arial"/>
          <w:szCs w:val="22"/>
        </w:rPr>
      </w:pPr>
      <w:r w:rsidRPr="00AB3A2F">
        <w:rPr>
          <w:rFonts w:cs="Arial"/>
          <w:szCs w:val="22"/>
        </w:rPr>
        <w:t xml:space="preserve">The </w:t>
      </w:r>
      <w:r w:rsidR="00F62F21" w:rsidRPr="00AB3A2F">
        <w:rPr>
          <w:rFonts w:cs="Arial"/>
          <w:szCs w:val="22"/>
        </w:rPr>
        <w:t>RC Customer</w:t>
      </w:r>
      <w:r w:rsidRPr="00AB3A2F">
        <w:rPr>
          <w:rFonts w:cs="Arial"/>
          <w:szCs w:val="22"/>
        </w:rPr>
        <w:t>’s UAA has the responsibility to determine which users need access to each application for the user’s specific role within the balancing authority area (BAA) or as transmission operator (TOP).</w:t>
      </w:r>
      <w:r w:rsidR="00E1644D">
        <w:rPr>
          <w:rFonts w:cs="Arial"/>
          <w:szCs w:val="22"/>
        </w:rPr>
        <w:t xml:space="preserve">  See Section 5.1 for a list of applications. </w:t>
      </w:r>
      <w:r w:rsidRPr="00AB3A2F">
        <w:rPr>
          <w:rFonts w:cs="Arial"/>
          <w:szCs w:val="22"/>
        </w:rPr>
        <w:t xml:space="preserve"> UAAs should refer to the </w:t>
      </w:r>
      <w:hyperlink r:id="rId40" w:history="1">
        <w:r w:rsidRPr="00AB3A2F">
          <w:rPr>
            <w:rFonts w:cs="Arial"/>
            <w:szCs w:val="22"/>
          </w:rPr>
          <w:t>AIM User Guide</w:t>
        </w:r>
      </w:hyperlink>
      <w:r w:rsidRPr="00AB3A2F">
        <w:rPr>
          <w:rFonts w:cs="Arial"/>
          <w:szCs w:val="22"/>
        </w:rPr>
        <w:t xml:space="preserve"> for the steps and process.</w:t>
      </w:r>
    </w:p>
    <w:p w14:paraId="71287967" w14:textId="77777777" w:rsidR="007E6F2B" w:rsidRPr="00AB3A2F" w:rsidRDefault="007E6F2B" w:rsidP="00AB3A2F">
      <w:pPr>
        <w:spacing w:line="300" w:lineRule="auto"/>
        <w:rPr>
          <w:rFonts w:cs="Arial"/>
          <w:szCs w:val="22"/>
        </w:rPr>
      </w:pPr>
      <w:r w:rsidRPr="00AB3A2F">
        <w:rPr>
          <w:rFonts w:cs="Arial"/>
          <w:szCs w:val="22"/>
        </w:rPr>
        <w:t>AIM provides UAAs with the ability to view application-level access for their organization’s users. Additionally, the AIM application will allow the registered UAA to view the expiration date of their users’ certificates and automatically request a renewal within the application.</w:t>
      </w:r>
    </w:p>
    <w:p w14:paraId="38C65E67" w14:textId="77777777" w:rsidR="00AB3A2F" w:rsidRPr="000B7477" w:rsidRDefault="00AB3A2F" w:rsidP="007E6F2B">
      <w:pPr>
        <w:rPr>
          <w:szCs w:val="22"/>
        </w:rPr>
      </w:pPr>
    </w:p>
    <w:p w14:paraId="2D20642B" w14:textId="77777777" w:rsidR="00E4065F" w:rsidRDefault="00E4065F" w:rsidP="00377899">
      <w:pPr>
        <w:pStyle w:val="Caption"/>
        <w:rPr>
          <w:sz w:val="20"/>
        </w:rPr>
      </w:pPr>
      <w:r w:rsidRPr="00930014">
        <w:rPr>
          <w:noProof/>
        </w:rPr>
        <w:lastRenderedPageBreak/>
        <w:drawing>
          <wp:inline distT="0" distB="0" distL="0" distR="0" wp14:anchorId="758ED823" wp14:editId="335A7DC6">
            <wp:extent cx="5237984" cy="2602523"/>
            <wp:effectExtent l="114300" t="95250" r="115570" b="10287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1"/>
                    <a:stretch>
                      <a:fillRect/>
                    </a:stretch>
                  </pic:blipFill>
                  <pic:spPr>
                    <a:xfrm>
                      <a:off x="0" y="0"/>
                      <a:ext cx="5284073" cy="2625423"/>
                    </a:xfrm>
                    <a:prstGeom prst="rect">
                      <a:avLst/>
                    </a:prstGeom>
                    <a:effectLst>
                      <a:outerShdw blurRad="63500" sx="102000" sy="102000" algn="ctr" rotWithShape="0">
                        <a:prstClr val="black">
                          <a:alpha val="40000"/>
                        </a:prstClr>
                      </a:outerShdw>
                    </a:effectLst>
                  </pic:spPr>
                </pic:pic>
              </a:graphicData>
            </a:graphic>
          </wp:inline>
        </w:drawing>
      </w:r>
    </w:p>
    <w:p w14:paraId="4EAF9BCA" w14:textId="5CB71DF5" w:rsidR="00E4065F" w:rsidRDefault="00E4065F" w:rsidP="00377899">
      <w:pPr>
        <w:pStyle w:val="Caption"/>
      </w:pPr>
      <w:r>
        <w:t xml:space="preserve">Figure </w:t>
      </w:r>
      <w:r w:rsidR="005A0744">
        <w:rPr>
          <w:noProof/>
        </w:rPr>
        <w:fldChar w:fldCharType="begin"/>
      </w:r>
      <w:r w:rsidR="005A0744">
        <w:rPr>
          <w:noProof/>
        </w:rPr>
        <w:instrText xml:space="preserve"> SEQ Figure \* ARABIC </w:instrText>
      </w:r>
      <w:r w:rsidR="005A0744">
        <w:rPr>
          <w:noProof/>
        </w:rPr>
        <w:fldChar w:fldCharType="separate"/>
      </w:r>
      <w:r w:rsidR="00B609AC">
        <w:rPr>
          <w:noProof/>
        </w:rPr>
        <w:t>5</w:t>
      </w:r>
      <w:r w:rsidR="005A0744">
        <w:rPr>
          <w:noProof/>
        </w:rPr>
        <w:fldChar w:fldCharType="end"/>
      </w:r>
      <w:r>
        <w:t>:  RC System Access and Provisioning Process</w:t>
      </w:r>
    </w:p>
    <w:p w14:paraId="41F869E0" w14:textId="77777777" w:rsidR="00E4065F" w:rsidRPr="00E4065F" w:rsidRDefault="00E4065F" w:rsidP="00E4065F">
      <w:pPr>
        <w:pStyle w:val="ParaText"/>
      </w:pPr>
    </w:p>
    <w:p w14:paraId="720299E1" w14:textId="77777777" w:rsidR="007E6F2B" w:rsidRDefault="00274C50" w:rsidP="007E6F2B">
      <w:pPr>
        <w:pStyle w:val="Heading3"/>
      </w:pPr>
      <w:bookmarkStart w:id="219" w:name="_Toc526161202"/>
      <w:bookmarkStart w:id="220" w:name="_Toc528842396"/>
      <w:bookmarkStart w:id="221" w:name="_Toc525812148"/>
      <w:bookmarkStart w:id="222" w:name="_Toc525899610"/>
      <w:r>
        <w:t>Verify</w:t>
      </w:r>
      <w:r w:rsidR="00DA425F">
        <w:t>ing</w:t>
      </w:r>
      <w:r>
        <w:t xml:space="preserve"> </w:t>
      </w:r>
      <w:r w:rsidR="007E6F2B">
        <w:t>Access</w:t>
      </w:r>
      <w:bookmarkEnd w:id="219"/>
      <w:bookmarkEnd w:id="220"/>
      <w:r w:rsidR="007E6F2B">
        <w:t xml:space="preserve"> </w:t>
      </w:r>
      <w:bookmarkEnd w:id="221"/>
      <w:bookmarkEnd w:id="222"/>
    </w:p>
    <w:p w14:paraId="68D62EF8" w14:textId="77777777" w:rsidR="00DF13D1" w:rsidRPr="00AE5AAA" w:rsidRDefault="007E6F2B" w:rsidP="00AE5AAA">
      <w:pPr>
        <w:spacing w:after="240" w:line="300" w:lineRule="auto"/>
        <w:rPr>
          <w:rFonts w:cs="Arial"/>
          <w:szCs w:val="22"/>
        </w:rPr>
      </w:pPr>
      <w:r w:rsidRPr="00D45376">
        <w:rPr>
          <w:rFonts w:cs="Arial"/>
          <w:szCs w:val="22"/>
        </w:rPr>
        <w:t xml:space="preserve">Once the </w:t>
      </w:r>
      <w:r w:rsidR="00F62F21" w:rsidRPr="00D45376">
        <w:rPr>
          <w:rFonts w:cs="Arial"/>
          <w:szCs w:val="22"/>
        </w:rPr>
        <w:t>RC Customer</w:t>
      </w:r>
      <w:r w:rsidRPr="00D45376">
        <w:rPr>
          <w:rFonts w:cs="Arial"/>
          <w:szCs w:val="22"/>
        </w:rPr>
        <w:t xml:space="preserve"> user access has been provisioned and certificates are in place, each user will verify that the access is working as expected by using the appropriate system via the systems User Interface (UI) or, where applicable, via an application program interface (API).  </w:t>
      </w:r>
    </w:p>
    <w:p w14:paraId="7BD4BF06" w14:textId="77777777" w:rsidR="00995704" w:rsidRDefault="008A1089" w:rsidP="008A1089">
      <w:pPr>
        <w:pStyle w:val="Heading2"/>
        <w:rPr>
          <w:i/>
        </w:rPr>
      </w:pPr>
      <w:bookmarkStart w:id="223" w:name="_Toc525042546"/>
      <w:bookmarkStart w:id="224" w:name="_Toc525042628"/>
      <w:bookmarkStart w:id="225" w:name="_Toc525042709"/>
      <w:bookmarkStart w:id="226" w:name="_Toc525049456"/>
      <w:bookmarkStart w:id="227" w:name="_Toc525049538"/>
      <w:bookmarkStart w:id="228" w:name="_Toc525104947"/>
      <w:bookmarkStart w:id="229" w:name="_Toc525113633"/>
      <w:bookmarkStart w:id="230" w:name="_Toc525113833"/>
      <w:bookmarkStart w:id="231" w:name="_Toc525120709"/>
      <w:bookmarkStart w:id="232" w:name="_Toc525200742"/>
      <w:bookmarkStart w:id="233" w:name="_Toc525216375"/>
      <w:bookmarkStart w:id="234" w:name="_Toc525222653"/>
      <w:bookmarkStart w:id="235" w:name="_Toc525294522"/>
      <w:bookmarkStart w:id="236" w:name="_Toc525303077"/>
      <w:bookmarkStart w:id="237" w:name="_Toc525552783"/>
      <w:bookmarkStart w:id="238" w:name="_Toc526161203"/>
      <w:bookmarkStart w:id="239" w:name="_Toc528842397"/>
      <w:bookmarkStart w:id="240" w:name="_Toc524421254"/>
      <w:bookmarkStart w:id="241" w:name="_Toc525104948"/>
      <w:bookmarkStart w:id="242" w:name="_Toc525120710"/>
      <w:bookmarkStart w:id="243" w:name="_Toc525647171"/>
      <w:bookmarkStart w:id="244" w:name="_Toc525812149"/>
      <w:bookmarkStart w:id="245" w:name="_Toc525899611"/>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r>
        <w:t>System Integration and Data Validation</w:t>
      </w:r>
      <w:bookmarkEnd w:id="238"/>
      <w:bookmarkEnd w:id="239"/>
      <w:r>
        <w:t xml:space="preserve"> </w:t>
      </w:r>
      <w:bookmarkEnd w:id="240"/>
      <w:bookmarkEnd w:id="241"/>
      <w:bookmarkEnd w:id="242"/>
      <w:bookmarkEnd w:id="243"/>
      <w:bookmarkEnd w:id="244"/>
      <w:bookmarkEnd w:id="245"/>
    </w:p>
    <w:p w14:paraId="2BB14EB4" w14:textId="77777777" w:rsidR="00F4239B" w:rsidRDefault="00995704" w:rsidP="00AE5AAA">
      <w:pPr>
        <w:spacing w:after="240" w:line="300" w:lineRule="auto"/>
        <w:rPr>
          <w:rFonts w:cs="Arial"/>
          <w:szCs w:val="22"/>
        </w:rPr>
      </w:pPr>
      <w:r w:rsidRPr="00D45376">
        <w:rPr>
          <w:rFonts w:cs="Arial"/>
          <w:szCs w:val="22"/>
        </w:rPr>
        <w:t xml:space="preserve">The purpose of this section is to provide details for the </w:t>
      </w:r>
      <w:r w:rsidR="00F62F21" w:rsidRPr="00D45376">
        <w:rPr>
          <w:rFonts w:cs="Arial"/>
          <w:szCs w:val="22"/>
        </w:rPr>
        <w:t>RC Customer</w:t>
      </w:r>
      <w:r w:rsidRPr="00D45376">
        <w:rPr>
          <w:rFonts w:cs="Arial"/>
          <w:szCs w:val="22"/>
        </w:rPr>
        <w:t xml:space="preserve"> on what to expect during the testing phases of the </w:t>
      </w:r>
      <w:r w:rsidR="00F62F21" w:rsidRPr="00D45376">
        <w:rPr>
          <w:rFonts w:cs="Arial"/>
          <w:szCs w:val="22"/>
        </w:rPr>
        <w:t>RC Services</w:t>
      </w:r>
      <w:r w:rsidRPr="00D45376">
        <w:rPr>
          <w:rFonts w:cs="Arial"/>
          <w:szCs w:val="22"/>
        </w:rPr>
        <w:t xml:space="preserve"> implementation. Systems, applications, and other IT solutions developed or acquired for RC implementation are tested for quality and implementation readiness during this time.  This is also the time that the RC readiness criteria is documented. </w:t>
      </w:r>
    </w:p>
    <w:p w14:paraId="4C251D3E" w14:textId="77777777" w:rsidR="00995704" w:rsidRPr="00D45376" w:rsidRDefault="000E3F27" w:rsidP="00D45376">
      <w:pPr>
        <w:spacing w:line="300" w:lineRule="auto"/>
        <w:rPr>
          <w:rFonts w:cs="Arial"/>
          <w:szCs w:val="22"/>
        </w:rPr>
      </w:pPr>
      <w:r w:rsidRPr="00D45376">
        <w:rPr>
          <w:rFonts w:cs="Arial"/>
          <w:szCs w:val="22"/>
        </w:rPr>
        <w:t>The CAISO</w:t>
      </w:r>
      <w:r w:rsidR="00E178CA" w:rsidRPr="00D45376">
        <w:rPr>
          <w:rFonts w:cs="Arial"/>
          <w:szCs w:val="22"/>
        </w:rPr>
        <w:t xml:space="preserve"> RC implementation process includes testing phases to ensure the reliability coordination integrations function as designed.  </w:t>
      </w:r>
    </w:p>
    <w:p w14:paraId="46DFA2CC" w14:textId="77777777" w:rsidR="00E178CA" w:rsidRPr="00D45376" w:rsidRDefault="00E178CA" w:rsidP="00D45376">
      <w:pPr>
        <w:spacing w:line="300" w:lineRule="auto"/>
        <w:rPr>
          <w:rFonts w:cs="Arial"/>
          <w:szCs w:val="22"/>
        </w:rPr>
      </w:pPr>
      <w:r w:rsidRPr="00D45376">
        <w:rPr>
          <w:rFonts w:cs="Arial"/>
          <w:szCs w:val="22"/>
        </w:rPr>
        <w:t xml:space="preserve">The first two phases are initial testing to ensure the </w:t>
      </w:r>
      <w:r w:rsidR="00F62F21" w:rsidRPr="00D45376">
        <w:rPr>
          <w:rFonts w:cs="Arial"/>
          <w:szCs w:val="22"/>
        </w:rPr>
        <w:t>RC Customer</w:t>
      </w:r>
      <w:r w:rsidRPr="00D45376">
        <w:rPr>
          <w:rFonts w:cs="Arial"/>
          <w:szCs w:val="22"/>
        </w:rPr>
        <w:t xml:space="preserve"> systems and users can access necessary CAISO applications. </w:t>
      </w:r>
    </w:p>
    <w:p w14:paraId="0C754CB2" w14:textId="77777777" w:rsidR="00E178CA" w:rsidRPr="00E178CA" w:rsidRDefault="00E178CA" w:rsidP="00AE7794">
      <w:pPr>
        <w:pStyle w:val="ListParagraph"/>
        <w:numPr>
          <w:ilvl w:val="0"/>
          <w:numId w:val="30"/>
        </w:numPr>
        <w:spacing w:after="0"/>
        <w:contextualSpacing/>
        <w:rPr>
          <w:szCs w:val="22"/>
        </w:rPr>
      </w:pPr>
      <w:r w:rsidRPr="00E178CA">
        <w:rPr>
          <w:szCs w:val="22"/>
        </w:rPr>
        <w:t xml:space="preserve">Connectivity Testing </w:t>
      </w:r>
    </w:p>
    <w:p w14:paraId="0B0C0150" w14:textId="77777777" w:rsidR="00E178CA" w:rsidRPr="00E178CA" w:rsidRDefault="00E178CA" w:rsidP="00AE7794">
      <w:pPr>
        <w:pStyle w:val="ListParagraph"/>
        <w:numPr>
          <w:ilvl w:val="0"/>
          <w:numId w:val="30"/>
        </w:numPr>
        <w:spacing w:after="0"/>
        <w:contextualSpacing/>
        <w:rPr>
          <w:szCs w:val="22"/>
        </w:rPr>
      </w:pPr>
      <w:r w:rsidRPr="00E178CA">
        <w:rPr>
          <w:szCs w:val="22"/>
        </w:rPr>
        <w:t>Access and Provisioning</w:t>
      </w:r>
    </w:p>
    <w:p w14:paraId="669B19D3" w14:textId="77777777" w:rsidR="00F4239B" w:rsidRDefault="00F4239B" w:rsidP="00036E7D">
      <w:pPr>
        <w:spacing w:line="300" w:lineRule="auto"/>
        <w:rPr>
          <w:rFonts w:cs="Arial"/>
          <w:szCs w:val="22"/>
        </w:rPr>
      </w:pPr>
    </w:p>
    <w:p w14:paraId="673AA398" w14:textId="77777777" w:rsidR="00E178CA" w:rsidRPr="00036E7D" w:rsidRDefault="00E178CA" w:rsidP="00AE5AAA">
      <w:pPr>
        <w:spacing w:line="300" w:lineRule="auto"/>
        <w:rPr>
          <w:rFonts w:cs="Arial"/>
          <w:szCs w:val="22"/>
        </w:rPr>
      </w:pPr>
      <w:r w:rsidRPr="00036E7D">
        <w:rPr>
          <w:rFonts w:cs="Arial"/>
          <w:szCs w:val="22"/>
        </w:rPr>
        <w:t xml:space="preserve">The third and fourth phases involve more detailed testing to ensure integrations are working as expected and the </w:t>
      </w:r>
      <w:r w:rsidR="00F62F21" w:rsidRPr="00036E7D">
        <w:rPr>
          <w:rFonts w:cs="Arial"/>
          <w:szCs w:val="22"/>
        </w:rPr>
        <w:t>RC Customer</w:t>
      </w:r>
      <w:r w:rsidRPr="00036E7D">
        <w:rPr>
          <w:rFonts w:cs="Arial"/>
          <w:szCs w:val="22"/>
        </w:rPr>
        <w:t xml:space="preserve"> is ready for shadow operations.</w:t>
      </w:r>
    </w:p>
    <w:p w14:paraId="4FA2E64B" w14:textId="77777777" w:rsidR="00E178CA" w:rsidRPr="00E178CA" w:rsidRDefault="00E178CA" w:rsidP="00AE7794">
      <w:pPr>
        <w:pStyle w:val="ListParagraph"/>
        <w:numPr>
          <w:ilvl w:val="0"/>
          <w:numId w:val="30"/>
        </w:numPr>
        <w:spacing w:after="0"/>
        <w:contextualSpacing/>
        <w:rPr>
          <w:szCs w:val="22"/>
        </w:rPr>
      </w:pPr>
      <w:r w:rsidRPr="00E178CA">
        <w:rPr>
          <w:szCs w:val="22"/>
        </w:rPr>
        <w:lastRenderedPageBreak/>
        <w:t>System Integration Testing</w:t>
      </w:r>
    </w:p>
    <w:p w14:paraId="3769B08D" w14:textId="77777777" w:rsidR="00E178CA" w:rsidRDefault="00E178CA" w:rsidP="00AE7794">
      <w:pPr>
        <w:pStyle w:val="ListParagraph"/>
        <w:numPr>
          <w:ilvl w:val="0"/>
          <w:numId w:val="30"/>
        </w:numPr>
        <w:spacing w:after="0"/>
        <w:contextualSpacing/>
        <w:rPr>
          <w:szCs w:val="22"/>
        </w:rPr>
      </w:pPr>
      <w:r w:rsidRPr="00E178CA">
        <w:rPr>
          <w:szCs w:val="22"/>
        </w:rPr>
        <w:t>Data Validation</w:t>
      </w:r>
    </w:p>
    <w:p w14:paraId="6CA6DAE0" w14:textId="77777777" w:rsidR="00A17EF3" w:rsidRPr="00A17EF3" w:rsidRDefault="00A17EF3" w:rsidP="00A17EF3">
      <w:pPr>
        <w:pStyle w:val="ListParagraph"/>
        <w:spacing w:after="0"/>
        <w:ind w:left="792"/>
        <w:contextualSpacing/>
        <w:rPr>
          <w:szCs w:val="22"/>
        </w:rPr>
      </w:pPr>
    </w:p>
    <w:p w14:paraId="5827B26B" w14:textId="77777777" w:rsidR="00E178CA" w:rsidRPr="00036E7D" w:rsidRDefault="00E178CA" w:rsidP="00AE5AAA">
      <w:pPr>
        <w:spacing w:line="300" w:lineRule="auto"/>
        <w:rPr>
          <w:rFonts w:cs="Arial"/>
          <w:szCs w:val="22"/>
        </w:rPr>
      </w:pPr>
      <w:r w:rsidRPr="00036E7D">
        <w:rPr>
          <w:rFonts w:cs="Arial"/>
          <w:szCs w:val="22"/>
        </w:rPr>
        <w:t xml:space="preserve">The fifth and final phase is the final validation with production data that </w:t>
      </w:r>
      <w:r w:rsidR="00FF3CCE" w:rsidRPr="00036E7D">
        <w:rPr>
          <w:rFonts w:cs="Arial"/>
          <w:szCs w:val="22"/>
        </w:rPr>
        <w:t>demonstrates</w:t>
      </w:r>
      <w:r w:rsidRPr="00036E7D">
        <w:rPr>
          <w:rFonts w:cs="Arial"/>
          <w:szCs w:val="22"/>
        </w:rPr>
        <w:t xml:space="preserve"> that the </w:t>
      </w:r>
      <w:r w:rsidR="00F62F21" w:rsidRPr="00036E7D">
        <w:rPr>
          <w:rFonts w:cs="Arial"/>
          <w:szCs w:val="22"/>
        </w:rPr>
        <w:t>RC Customer</w:t>
      </w:r>
      <w:r w:rsidR="00FF3CCE" w:rsidRPr="00036E7D">
        <w:rPr>
          <w:rFonts w:cs="Arial"/>
          <w:szCs w:val="22"/>
        </w:rPr>
        <w:t xml:space="preserve"> has </w:t>
      </w:r>
      <w:r w:rsidRPr="00036E7D">
        <w:rPr>
          <w:rFonts w:cs="Arial"/>
          <w:szCs w:val="22"/>
        </w:rPr>
        <w:t>complete</w:t>
      </w:r>
      <w:r w:rsidR="00FF3CCE" w:rsidRPr="00036E7D">
        <w:rPr>
          <w:rFonts w:cs="Arial"/>
          <w:szCs w:val="22"/>
        </w:rPr>
        <w:t>d</w:t>
      </w:r>
      <w:r w:rsidRPr="00036E7D">
        <w:rPr>
          <w:rFonts w:cs="Arial"/>
          <w:szCs w:val="22"/>
        </w:rPr>
        <w:t xml:space="preserve"> all the </w:t>
      </w:r>
      <w:r w:rsidR="00FF3CCE" w:rsidRPr="00036E7D">
        <w:rPr>
          <w:rFonts w:cs="Arial"/>
          <w:szCs w:val="22"/>
        </w:rPr>
        <w:t xml:space="preserve">requirements to receive </w:t>
      </w:r>
      <w:r w:rsidR="00F62F21" w:rsidRPr="00036E7D">
        <w:rPr>
          <w:rFonts w:cs="Arial"/>
          <w:szCs w:val="22"/>
        </w:rPr>
        <w:t>RC Services</w:t>
      </w:r>
      <w:r w:rsidR="00FF3CCE" w:rsidRPr="00036E7D">
        <w:rPr>
          <w:rFonts w:cs="Arial"/>
          <w:szCs w:val="22"/>
        </w:rPr>
        <w:t xml:space="preserve"> from the CAISO</w:t>
      </w:r>
      <w:r w:rsidRPr="00036E7D">
        <w:rPr>
          <w:rFonts w:cs="Arial"/>
          <w:szCs w:val="22"/>
        </w:rPr>
        <w:t xml:space="preserve">. </w:t>
      </w:r>
    </w:p>
    <w:p w14:paraId="05F49435" w14:textId="77777777" w:rsidR="00A9192B" w:rsidRPr="00AE5AAA" w:rsidRDefault="00E178CA" w:rsidP="00AE5AAA">
      <w:pPr>
        <w:pStyle w:val="ListParagraph"/>
        <w:numPr>
          <w:ilvl w:val="0"/>
          <w:numId w:val="30"/>
        </w:numPr>
        <w:spacing w:after="240"/>
        <w:contextualSpacing/>
        <w:rPr>
          <w:szCs w:val="22"/>
        </w:rPr>
      </w:pPr>
      <w:r w:rsidRPr="00E178CA">
        <w:rPr>
          <w:szCs w:val="22"/>
        </w:rPr>
        <w:t xml:space="preserve">Shadow Operations </w:t>
      </w:r>
    </w:p>
    <w:p w14:paraId="12E666DC" w14:textId="77777777" w:rsidR="001520FD" w:rsidRPr="000E00AA" w:rsidRDefault="001520FD" w:rsidP="000E00AA">
      <w:pPr>
        <w:pStyle w:val="ParaText"/>
        <w:rPr>
          <w:rFonts w:cs="Arial"/>
        </w:rPr>
      </w:pPr>
      <w:r w:rsidRPr="000E00AA">
        <w:rPr>
          <w:rFonts w:cs="Arial"/>
        </w:rPr>
        <w:t>Details on the</w:t>
      </w:r>
      <w:r w:rsidR="00A9192B">
        <w:rPr>
          <w:rFonts w:cs="Arial"/>
        </w:rPr>
        <w:t xml:space="preserve"> </w:t>
      </w:r>
      <w:r w:rsidRPr="000E00AA">
        <w:rPr>
          <w:rFonts w:cs="Arial"/>
        </w:rPr>
        <w:t xml:space="preserve">systems and the interfaces that will be validated during the testing phases can be found in the </w:t>
      </w:r>
      <w:hyperlink r:id="rId42" w:history="1">
        <w:r w:rsidRPr="00A9192B">
          <w:rPr>
            <w:rFonts w:cs="Arial"/>
            <w:color w:val="0000FF"/>
          </w:rPr>
          <w:t>Day in the Life Reliability Coordination Services document</w:t>
        </w:r>
      </w:hyperlink>
      <w:r w:rsidRPr="000E00AA">
        <w:rPr>
          <w:rFonts w:cs="Arial"/>
        </w:rPr>
        <w:t xml:space="preserve"> located on the RC </w:t>
      </w:r>
      <w:r w:rsidR="00082D82">
        <w:rPr>
          <w:rFonts w:cs="Arial"/>
        </w:rPr>
        <w:t>secured site.</w:t>
      </w:r>
    </w:p>
    <w:p w14:paraId="2C04C2D7" w14:textId="77777777" w:rsidR="008A1089" w:rsidRPr="00A9192B" w:rsidRDefault="007704C8" w:rsidP="004C1599">
      <w:pPr>
        <w:pStyle w:val="ParaText"/>
        <w:rPr>
          <w:rFonts w:cs="Arial"/>
        </w:rPr>
      </w:pPr>
      <w:r w:rsidRPr="00A9192B">
        <w:rPr>
          <w:rFonts w:cs="Arial"/>
        </w:rPr>
        <w:t xml:space="preserve">System specifications for the CAISO internal systems can be found on the CAISO public site: </w:t>
      </w:r>
      <w:hyperlink r:id="rId43" w:history="1">
        <w:r w:rsidRPr="00A9192B">
          <w:rPr>
            <w:rStyle w:val="Hyperlink"/>
            <w:rFonts w:cs="Arial"/>
            <w:u w:val="none"/>
          </w:rPr>
          <w:t>http://www.caiso.com/participate/Pages/ApplicationAccess/Default.aspx</w:t>
        </w:r>
      </w:hyperlink>
      <w:r w:rsidRPr="00A9192B">
        <w:rPr>
          <w:rFonts w:cs="Arial"/>
        </w:rPr>
        <w:t>.</w:t>
      </w:r>
    </w:p>
    <w:p w14:paraId="4DB37F6E" w14:textId="77777777" w:rsidR="00E33805" w:rsidRDefault="00323E69" w:rsidP="00323E69">
      <w:pPr>
        <w:pStyle w:val="Heading2"/>
      </w:pPr>
      <w:bookmarkStart w:id="246" w:name="_Toc526161209"/>
      <w:bookmarkStart w:id="247" w:name="_Toc528842398"/>
      <w:bookmarkStart w:id="248" w:name="_Toc524421259"/>
      <w:bookmarkStart w:id="249" w:name="_Toc525104954"/>
      <w:bookmarkStart w:id="250" w:name="_Toc525120716"/>
      <w:bookmarkStart w:id="251" w:name="_Toc525647177"/>
      <w:bookmarkStart w:id="252" w:name="_Toc525812155"/>
      <w:bookmarkStart w:id="253" w:name="_Toc525899617"/>
      <w:r>
        <w:t>RC Readiness Criteria</w:t>
      </w:r>
      <w:bookmarkEnd w:id="246"/>
      <w:bookmarkEnd w:id="247"/>
      <w:r w:rsidR="000930F3">
        <w:t xml:space="preserve"> </w:t>
      </w:r>
      <w:bookmarkEnd w:id="248"/>
      <w:bookmarkEnd w:id="249"/>
      <w:bookmarkEnd w:id="250"/>
      <w:bookmarkEnd w:id="251"/>
      <w:bookmarkEnd w:id="252"/>
      <w:bookmarkEnd w:id="253"/>
    </w:p>
    <w:p w14:paraId="7A2C8A2E" w14:textId="77777777" w:rsidR="006D4BFA" w:rsidRDefault="00F62F21" w:rsidP="00ED7E25">
      <w:pPr>
        <w:rPr>
          <w:rFonts w:cs="Arial"/>
        </w:rPr>
      </w:pPr>
      <w:r>
        <w:rPr>
          <w:szCs w:val="22"/>
        </w:rPr>
        <w:t>RC Customer</w:t>
      </w:r>
      <w:r w:rsidR="00C71A7B">
        <w:rPr>
          <w:szCs w:val="22"/>
        </w:rPr>
        <w:t xml:space="preserve"> readiness will be subject to pre-defined </w:t>
      </w:r>
      <w:r w:rsidR="001520FD" w:rsidRPr="001520FD">
        <w:rPr>
          <w:szCs w:val="22"/>
        </w:rPr>
        <w:t xml:space="preserve">criteria, which </w:t>
      </w:r>
      <w:r w:rsidR="00C71A7B">
        <w:rPr>
          <w:szCs w:val="22"/>
        </w:rPr>
        <w:t>are</w:t>
      </w:r>
      <w:r w:rsidR="001520FD" w:rsidRPr="001520FD">
        <w:rPr>
          <w:szCs w:val="22"/>
        </w:rPr>
        <w:t xml:space="preserve"> </w:t>
      </w:r>
      <w:r w:rsidR="00C71A7B">
        <w:rPr>
          <w:szCs w:val="22"/>
        </w:rPr>
        <w:t>described below.</w:t>
      </w:r>
      <w:r w:rsidR="006D4BFA">
        <w:rPr>
          <w:szCs w:val="22"/>
        </w:rPr>
        <w:t xml:space="preserve"> </w:t>
      </w:r>
      <w:r w:rsidR="00EA7DB4">
        <w:rPr>
          <w:szCs w:val="22"/>
        </w:rPr>
        <w:t xml:space="preserve">Prior to the </w:t>
      </w:r>
      <w:r>
        <w:rPr>
          <w:szCs w:val="22"/>
        </w:rPr>
        <w:t>RC Services Date</w:t>
      </w:r>
      <w:r w:rsidR="006D4BFA" w:rsidRPr="005730EC">
        <w:rPr>
          <w:rFonts w:cs="Arial"/>
        </w:rPr>
        <w:t xml:space="preserve">, </w:t>
      </w:r>
      <w:r w:rsidR="006D4BFA">
        <w:rPr>
          <w:rFonts w:cs="Arial"/>
        </w:rPr>
        <w:t>the</w:t>
      </w:r>
      <w:r w:rsidR="006D4BFA" w:rsidRPr="005730EC">
        <w:rPr>
          <w:rFonts w:cs="Arial"/>
        </w:rPr>
        <w:t xml:space="preserve"> CAISO</w:t>
      </w:r>
      <w:r w:rsidR="00A60CB4">
        <w:rPr>
          <w:rFonts w:cs="Arial"/>
        </w:rPr>
        <w:t xml:space="preserve"> RC</w:t>
      </w:r>
      <w:r w:rsidR="006D4BFA" w:rsidRPr="005730EC">
        <w:rPr>
          <w:rFonts w:cs="Arial"/>
        </w:rPr>
        <w:t xml:space="preserve"> will conduct appropriate steps to ensure that each </w:t>
      </w:r>
      <w:proofErr w:type="gramStart"/>
      <w:r w:rsidR="006D4BFA" w:rsidRPr="005730EC">
        <w:rPr>
          <w:rFonts w:cs="Arial"/>
        </w:rPr>
        <w:t>criteria</w:t>
      </w:r>
      <w:proofErr w:type="gramEnd"/>
      <w:r w:rsidR="006D4BFA" w:rsidRPr="005730EC">
        <w:rPr>
          <w:rFonts w:cs="Arial"/>
        </w:rPr>
        <w:t xml:space="preserve"> is evaluated compared with the metric and threshold.</w:t>
      </w:r>
    </w:p>
    <w:p w14:paraId="19BE0425" w14:textId="77777777" w:rsidR="00ED7E25" w:rsidRDefault="00ED7E25" w:rsidP="00ED7E25"/>
    <w:tbl>
      <w:tblPr>
        <w:tblW w:w="10242" w:type="dxa"/>
        <w:tblLayout w:type="fixed"/>
        <w:tblLook w:val="04A0" w:firstRow="1" w:lastRow="0" w:firstColumn="1" w:lastColumn="0" w:noHBand="0" w:noVBand="1"/>
      </w:tblPr>
      <w:tblGrid>
        <w:gridCol w:w="1345"/>
        <w:gridCol w:w="1440"/>
        <w:gridCol w:w="1890"/>
        <w:gridCol w:w="2705"/>
        <w:gridCol w:w="2862"/>
      </w:tblGrid>
      <w:tr w:rsidR="006D4BFA" w:rsidRPr="0092176B" w14:paraId="6B5E9545" w14:textId="77777777" w:rsidTr="00983E7C">
        <w:trPr>
          <w:trHeight w:val="780"/>
          <w:tblHeader/>
        </w:trPr>
        <w:tc>
          <w:tcPr>
            <w:tcW w:w="1345" w:type="dxa"/>
            <w:tcBorders>
              <w:top w:val="single" w:sz="4" w:space="0" w:color="auto"/>
              <w:left w:val="single" w:sz="4" w:space="0" w:color="auto"/>
              <w:bottom w:val="single" w:sz="4" w:space="0" w:color="auto"/>
              <w:right w:val="single" w:sz="4" w:space="0" w:color="auto"/>
            </w:tcBorders>
            <w:shd w:val="clear" w:color="auto" w:fill="8EAADB"/>
            <w:vAlign w:val="center"/>
            <w:hideMark/>
          </w:tcPr>
          <w:p w14:paraId="29B1B59E" w14:textId="77777777" w:rsidR="006D4BFA" w:rsidRPr="0092176B" w:rsidRDefault="006D4BFA" w:rsidP="0092176B">
            <w:pPr>
              <w:jc w:val="center"/>
              <w:rPr>
                <w:rFonts w:cs="Arial"/>
                <w:b/>
                <w:szCs w:val="22"/>
              </w:rPr>
            </w:pPr>
            <w:r w:rsidRPr="0092176B">
              <w:rPr>
                <w:rFonts w:cs="Arial"/>
                <w:b/>
                <w:szCs w:val="22"/>
              </w:rPr>
              <w:t>Readiness Criterion Identifier</w:t>
            </w:r>
          </w:p>
        </w:tc>
        <w:tc>
          <w:tcPr>
            <w:tcW w:w="1440" w:type="dxa"/>
            <w:tcBorders>
              <w:top w:val="single" w:sz="4" w:space="0" w:color="auto"/>
              <w:left w:val="nil"/>
              <w:bottom w:val="single" w:sz="4" w:space="0" w:color="auto"/>
              <w:right w:val="single" w:sz="4" w:space="0" w:color="auto"/>
            </w:tcBorders>
            <w:shd w:val="clear" w:color="auto" w:fill="8EAADB"/>
            <w:vAlign w:val="center"/>
            <w:hideMark/>
          </w:tcPr>
          <w:p w14:paraId="21912E64" w14:textId="77777777" w:rsidR="006D4BFA" w:rsidRPr="0092176B" w:rsidRDefault="006D4BFA" w:rsidP="0092176B">
            <w:pPr>
              <w:jc w:val="center"/>
              <w:rPr>
                <w:rFonts w:cs="Arial"/>
                <w:b/>
                <w:szCs w:val="22"/>
              </w:rPr>
            </w:pPr>
            <w:r w:rsidRPr="0092176B">
              <w:rPr>
                <w:rFonts w:cs="Arial"/>
                <w:b/>
                <w:szCs w:val="22"/>
              </w:rPr>
              <w:t>Readiness Category</w:t>
            </w:r>
          </w:p>
        </w:tc>
        <w:tc>
          <w:tcPr>
            <w:tcW w:w="1890" w:type="dxa"/>
            <w:tcBorders>
              <w:top w:val="single" w:sz="4" w:space="0" w:color="auto"/>
              <w:left w:val="nil"/>
              <w:bottom w:val="single" w:sz="4" w:space="0" w:color="auto"/>
              <w:right w:val="single" w:sz="4" w:space="0" w:color="auto"/>
            </w:tcBorders>
            <w:shd w:val="clear" w:color="auto" w:fill="8EAADB"/>
            <w:vAlign w:val="center"/>
            <w:hideMark/>
          </w:tcPr>
          <w:p w14:paraId="59AD6A73" w14:textId="77777777" w:rsidR="006D4BFA" w:rsidRPr="0092176B" w:rsidRDefault="006D4BFA" w:rsidP="0092176B">
            <w:pPr>
              <w:jc w:val="center"/>
              <w:rPr>
                <w:rFonts w:cs="Arial"/>
                <w:b/>
                <w:szCs w:val="22"/>
              </w:rPr>
            </w:pPr>
            <w:r w:rsidRPr="0092176B">
              <w:rPr>
                <w:rFonts w:cs="Arial"/>
                <w:b/>
                <w:szCs w:val="22"/>
              </w:rPr>
              <w:t>Criteria</w:t>
            </w:r>
          </w:p>
        </w:tc>
        <w:tc>
          <w:tcPr>
            <w:tcW w:w="2705" w:type="dxa"/>
            <w:tcBorders>
              <w:top w:val="single" w:sz="4" w:space="0" w:color="auto"/>
              <w:left w:val="nil"/>
              <w:bottom w:val="single" w:sz="4" w:space="0" w:color="auto"/>
              <w:right w:val="single" w:sz="4" w:space="0" w:color="auto"/>
            </w:tcBorders>
            <w:shd w:val="clear" w:color="auto" w:fill="8EAADB"/>
            <w:vAlign w:val="center"/>
            <w:hideMark/>
          </w:tcPr>
          <w:p w14:paraId="6CD9997D" w14:textId="77777777" w:rsidR="006D4BFA" w:rsidRPr="0092176B" w:rsidRDefault="006D4BFA" w:rsidP="0092176B">
            <w:pPr>
              <w:jc w:val="center"/>
              <w:rPr>
                <w:rFonts w:cs="Arial"/>
                <w:b/>
                <w:szCs w:val="22"/>
              </w:rPr>
            </w:pPr>
            <w:r w:rsidRPr="0092176B">
              <w:rPr>
                <w:rFonts w:cs="Arial"/>
                <w:b/>
                <w:szCs w:val="22"/>
              </w:rPr>
              <w:t>Measurable Elements</w:t>
            </w:r>
          </w:p>
        </w:tc>
        <w:tc>
          <w:tcPr>
            <w:tcW w:w="2862" w:type="dxa"/>
            <w:tcBorders>
              <w:top w:val="single" w:sz="4" w:space="0" w:color="auto"/>
              <w:left w:val="nil"/>
              <w:bottom w:val="single" w:sz="4" w:space="0" w:color="auto"/>
              <w:right w:val="single" w:sz="4" w:space="0" w:color="auto"/>
            </w:tcBorders>
            <w:shd w:val="clear" w:color="auto" w:fill="8EAADB"/>
            <w:vAlign w:val="center"/>
            <w:hideMark/>
          </w:tcPr>
          <w:p w14:paraId="72E236D6" w14:textId="77777777" w:rsidR="006D4BFA" w:rsidRPr="0092176B" w:rsidRDefault="006D4BFA" w:rsidP="0092176B">
            <w:pPr>
              <w:jc w:val="center"/>
              <w:rPr>
                <w:rFonts w:cs="Arial"/>
                <w:b/>
                <w:szCs w:val="22"/>
              </w:rPr>
            </w:pPr>
            <w:r w:rsidRPr="0092176B">
              <w:rPr>
                <w:rFonts w:cs="Arial"/>
                <w:b/>
                <w:szCs w:val="22"/>
              </w:rPr>
              <w:t>Threshold*</w:t>
            </w:r>
          </w:p>
        </w:tc>
      </w:tr>
      <w:tr w:rsidR="006D4BFA" w:rsidRPr="0092176B" w14:paraId="7DECBA2A" w14:textId="77777777" w:rsidTr="00983E7C">
        <w:trPr>
          <w:trHeight w:val="2042"/>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69156B4" w14:textId="77777777" w:rsidR="006D4BFA" w:rsidRPr="0092176B" w:rsidRDefault="006D4BFA" w:rsidP="002F5C13">
            <w:pPr>
              <w:jc w:val="center"/>
              <w:rPr>
                <w:rFonts w:cs="Arial"/>
                <w:color w:val="000000"/>
                <w:szCs w:val="22"/>
              </w:rPr>
            </w:pPr>
            <w:r w:rsidRPr="0092176B">
              <w:rPr>
                <w:rFonts w:cs="Arial"/>
                <w:color w:val="000000"/>
                <w:szCs w:val="22"/>
              </w:rPr>
              <w:t>1</w:t>
            </w:r>
          </w:p>
        </w:tc>
        <w:tc>
          <w:tcPr>
            <w:tcW w:w="1440" w:type="dxa"/>
            <w:tcBorders>
              <w:top w:val="nil"/>
              <w:left w:val="nil"/>
              <w:bottom w:val="single" w:sz="4" w:space="0" w:color="auto"/>
              <w:right w:val="single" w:sz="4" w:space="0" w:color="auto"/>
            </w:tcBorders>
            <w:shd w:val="clear" w:color="auto" w:fill="auto"/>
            <w:vAlign w:val="center"/>
            <w:hideMark/>
          </w:tcPr>
          <w:p w14:paraId="30B7FAC1" w14:textId="77777777" w:rsidR="006D4BFA" w:rsidRPr="0092176B" w:rsidRDefault="006D4BFA" w:rsidP="002F5C13">
            <w:pPr>
              <w:jc w:val="left"/>
              <w:rPr>
                <w:rFonts w:cs="Arial"/>
                <w:szCs w:val="22"/>
              </w:rPr>
            </w:pPr>
            <w:r w:rsidRPr="0092176B">
              <w:rPr>
                <w:rFonts w:cs="Arial"/>
                <w:szCs w:val="22"/>
              </w:rPr>
              <w:t>Agreements / Approvals</w:t>
            </w:r>
          </w:p>
        </w:tc>
        <w:tc>
          <w:tcPr>
            <w:tcW w:w="1890" w:type="dxa"/>
            <w:tcBorders>
              <w:top w:val="nil"/>
              <w:left w:val="nil"/>
              <w:bottom w:val="single" w:sz="4" w:space="0" w:color="auto"/>
              <w:right w:val="single" w:sz="4" w:space="0" w:color="auto"/>
            </w:tcBorders>
            <w:shd w:val="clear" w:color="auto" w:fill="auto"/>
            <w:vAlign w:val="center"/>
            <w:hideMark/>
          </w:tcPr>
          <w:p w14:paraId="1D1B7CE8" w14:textId="77777777" w:rsidR="006D4BFA" w:rsidRPr="0092176B" w:rsidRDefault="006D4BFA" w:rsidP="00592790">
            <w:pPr>
              <w:jc w:val="left"/>
              <w:rPr>
                <w:rFonts w:cs="Arial"/>
                <w:szCs w:val="22"/>
              </w:rPr>
            </w:pPr>
            <w:r w:rsidRPr="0092176B">
              <w:rPr>
                <w:rFonts w:cs="Arial"/>
                <w:szCs w:val="22"/>
              </w:rPr>
              <w:t xml:space="preserve">Execute necessary agreements with </w:t>
            </w:r>
            <w:r w:rsidR="00F62F21">
              <w:rPr>
                <w:rFonts w:cs="Arial"/>
                <w:szCs w:val="22"/>
              </w:rPr>
              <w:t>RC Customer</w:t>
            </w:r>
            <w:r w:rsidR="00E03F2E">
              <w:rPr>
                <w:rFonts w:cs="Arial"/>
                <w:szCs w:val="22"/>
              </w:rPr>
              <w:t>.</w:t>
            </w:r>
            <w:r w:rsidRPr="0092176B">
              <w:rPr>
                <w:rFonts w:cs="Arial"/>
                <w:szCs w:val="22"/>
              </w:rPr>
              <w:t xml:space="preserve"> </w:t>
            </w:r>
          </w:p>
        </w:tc>
        <w:tc>
          <w:tcPr>
            <w:tcW w:w="2705" w:type="dxa"/>
            <w:tcBorders>
              <w:top w:val="nil"/>
              <w:left w:val="nil"/>
              <w:bottom w:val="single" w:sz="4" w:space="0" w:color="auto"/>
              <w:right w:val="single" w:sz="4" w:space="0" w:color="auto"/>
            </w:tcBorders>
            <w:shd w:val="clear" w:color="auto" w:fill="auto"/>
            <w:vAlign w:val="center"/>
            <w:hideMark/>
          </w:tcPr>
          <w:p w14:paraId="42938C00" w14:textId="77777777" w:rsidR="006D4BFA" w:rsidRPr="0092176B" w:rsidRDefault="006D4BFA" w:rsidP="00DF30F4">
            <w:pPr>
              <w:jc w:val="left"/>
              <w:rPr>
                <w:rFonts w:cs="Arial"/>
                <w:szCs w:val="22"/>
              </w:rPr>
            </w:pPr>
            <w:r w:rsidRPr="0092176B">
              <w:rPr>
                <w:rFonts w:cs="Arial"/>
                <w:szCs w:val="22"/>
              </w:rPr>
              <w:t xml:space="preserve">The </w:t>
            </w:r>
            <w:r w:rsidR="00592790">
              <w:rPr>
                <w:rFonts w:cs="Arial"/>
                <w:szCs w:val="22"/>
              </w:rPr>
              <w:t>CA</w:t>
            </w:r>
            <w:r w:rsidRPr="0092176B">
              <w:rPr>
                <w:rFonts w:cs="Arial"/>
                <w:szCs w:val="22"/>
              </w:rPr>
              <w:t>ISO</w:t>
            </w:r>
            <w:r w:rsidR="00592790">
              <w:rPr>
                <w:rFonts w:cs="Arial"/>
                <w:szCs w:val="22"/>
              </w:rPr>
              <w:t xml:space="preserve"> RC</w:t>
            </w:r>
            <w:r w:rsidRPr="0092176B">
              <w:rPr>
                <w:rFonts w:cs="Arial"/>
                <w:szCs w:val="22"/>
              </w:rPr>
              <w:t xml:space="preserve"> and prospective </w:t>
            </w:r>
            <w:r w:rsidR="00F62F21">
              <w:rPr>
                <w:rFonts w:cs="Arial"/>
                <w:szCs w:val="22"/>
              </w:rPr>
              <w:t>RC Customer</w:t>
            </w:r>
            <w:r w:rsidRPr="0092176B">
              <w:rPr>
                <w:rFonts w:cs="Arial"/>
                <w:szCs w:val="22"/>
              </w:rPr>
              <w:t xml:space="preserve"> have executed the RC Agreement before </w:t>
            </w:r>
            <w:r w:rsidR="00DF30F4">
              <w:rPr>
                <w:rFonts w:cs="Arial"/>
                <w:szCs w:val="22"/>
              </w:rPr>
              <w:t xml:space="preserve">the </w:t>
            </w:r>
            <w:r w:rsidR="00F616FE">
              <w:rPr>
                <w:rFonts w:cs="Arial"/>
                <w:szCs w:val="22"/>
              </w:rPr>
              <w:t>onboarding</w:t>
            </w:r>
            <w:r w:rsidR="00DF30F4">
              <w:rPr>
                <w:rFonts w:cs="Arial"/>
                <w:szCs w:val="22"/>
              </w:rPr>
              <w:t xml:space="preserve"> process </w:t>
            </w:r>
            <w:r w:rsidR="00FF3CCE">
              <w:rPr>
                <w:rFonts w:cs="Arial"/>
                <w:szCs w:val="22"/>
              </w:rPr>
              <w:t>formally</w:t>
            </w:r>
            <w:r w:rsidR="00DF30F4">
              <w:rPr>
                <w:rFonts w:cs="Arial"/>
                <w:szCs w:val="22"/>
              </w:rPr>
              <w:t xml:space="preserve"> begins</w:t>
            </w:r>
            <w:r w:rsidRPr="0092176B">
              <w:rPr>
                <w:rFonts w:cs="Arial"/>
                <w:szCs w:val="22"/>
              </w:rPr>
              <w:t>.</w:t>
            </w:r>
          </w:p>
        </w:tc>
        <w:tc>
          <w:tcPr>
            <w:tcW w:w="2862" w:type="dxa"/>
            <w:tcBorders>
              <w:top w:val="nil"/>
              <w:left w:val="nil"/>
              <w:bottom w:val="single" w:sz="4" w:space="0" w:color="auto"/>
              <w:right w:val="single" w:sz="4" w:space="0" w:color="auto"/>
            </w:tcBorders>
            <w:shd w:val="clear" w:color="auto" w:fill="auto"/>
            <w:vAlign w:val="center"/>
            <w:hideMark/>
          </w:tcPr>
          <w:p w14:paraId="316EACEC" w14:textId="77777777" w:rsidR="006D4BFA" w:rsidRPr="0092176B" w:rsidRDefault="006D4BFA" w:rsidP="006D4BFA">
            <w:pPr>
              <w:jc w:val="left"/>
              <w:rPr>
                <w:rFonts w:cs="Arial"/>
                <w:szCs w:val="22"/>
              </w:rPr>
            </w:pPr>
            <w:r w:rsidRPr="0092176B">
              <w:rPr>
                <w:rFonts w:cs="Arial"/>
                <w:szCs w:val="22"/>
              </w:rPr>
              <w:t xml:space="preserve">The prospective </w:t>
            </w:r>
            <w:r w:rsidR="00F62F21">
              <w:rPr>
                <w:rFonts w:cs="Arial"/>
                <w:szCs w:val="22"/>
              </w:rPr>
              <w:t>RC Customer</w:t>
            </w:r>
            <w:r w:rsidRPr="0092176B">
              <w:rPr>
                <w:rFonts w:cs="Arial"/>
                <w:szCs w:val="22"/>
              </w:rPr>
              <w:t xml:space="preserve"> will execute the agreement as outlined in the RC BPM within the timelines specified. </w:t>
            </w:r>
          </w:p>
        </w:tc>
      </w:tr>
      <w:tr w:rsidR="006D4BFA" w:rsidRPr="0092176B" w14:paraId="18E70E23" w14:textId="77777777" w:rsidTr="00983E7C">
        <w:trPr>
          <w:trHeight w:val="143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DAED4B1" w14:textId="77777777" w:rsidR="006D4BFA" w:rsidRPr="0092176B" w:rsidRDefault="006D4BFA" w:rsidP="002F5C13">
            <w:pPr>
              <w:jc w:val="center"/>
              <w:rPr>
                <w:rFonts w:cs="Arial"/>
                <w:color w:val="000000"/>
                <w:szCs w:val="22"/>
              </w:rPr>
            </w:pPr>
            <w:r w:rsidRPr="0092176B">
              <w:rPr>
                <w:rFonts w:cs="Arial"/>
                <w:color w:val="000000"/>
                <w:szCs w:val="22"/>
              </w:rPr>
              <w:t>2</w:t>
            </w:r>
          </w:p>
        </w:tc>
        <w:tc>
          <w:tcPr>
            <w:tcW w:w="1440" w:type="dxa"/>
            <w:tcBorders>
              <w:top w:val="nil"/>
              <w:left w:val="nil"/>
              <w:bottom w:val="single" w:sz="4" w:space="0" w:color="auto"/>
              <w:right w:val="single" w:sz="4" w:space="0" w:color="auto"/>
            </w:tcBorders>
            <w:shd w:val="clear" w:color="auto" w:fill="auto"/>
            <w:vAlign w:val="center"/>
            <w:hideMark/>
          </w:tcPr>
          <w:p w14:paraId="372278D2" w14:textId="77777777" w:rsidR="006D4BFA" w:rsidRPr="0092176B" w:rsidRDefault="006D4BFA" w:rsidP="002F5C13">
            <w:pPr>
              <w:jc w:val="left"/>
              <w:rPr>
                <w:rFonts w:cs="Arial"/>
                <w:color w:val="000000"/>
                <w:szCs w:val="22"/>
              </w:rPr>
            </w:pPr>
            <w:r w:rsidRPr="0092176B">
              <w:rPr>
                <w:rFonts w:cs="Arial"/>
                <w:color w:val="000000"/>
                <w:szCs w:val="22"/>
              </w:rPr>
              <w:t>Network Model Integration</w:t>
            </w:r>
          </w:p>
        </w:tc>
        <w:tc>
          <w:tcPr>
            <w:tcW w:w="1890" w:type="dxa"/>
            <w:tcBorders>
              <w:top w:val="nil"/>
              <w:left w:val="nil"/>
              <w:bottom w:val="single" w:sz="4" w:space="0" w:color="auto"/>
              <w:right w:val="single" w:sz="4" w:space="0" w:color="auto"/>
            </w:tcBorders>
            <w:shd w:val="clear" w:color="auto" w:fill="auto"/>
            <w:vAlign w:val="center"/>
          </w:tcPr>
          <w:p w14:paraId="4081E722" w14:textId="77777777" w:rsidR="006D4BFA" w:rsidRPr="0092176B" w:rsidRDefault="006D4BFA" w:rsidP="00824BBC">
            <w:pPr>
              <w:jc w:val="left"/>
              <w:rPr>
                <w:rFonts w:cs="Arial"/>
                <w:szCs w:val="22"/>
              </w:rPr>
            </w:pPr>
            <w:r w:rsidRPr="0092176B">
              <w:rPr>
                <w:rFonts w:cs="Arial"/>
                <w:szCs w:val="22"/>
              </w:rPr>
              <w:t xml:space="preserve">CAISO </w:t>
            </w:r>
            <w:r w:rsidR="00DF30F4">
              <w:rPr>
                <w:rFonts w:cs="Arial"/>
                <w:szCs w:val="22"/>
              </w:rPr>
              <w:t xml:space="preserve">EMS </w:t>
            </w:r>
            <w:r w:rsidRPr="0092176B">
              <w:rPr>
                <w:rFonts w:cs="Arial"/>
                <w:szCs w:val="22"/>
              </w:rPr>
              <w:t xml:space="preserve">network model includes all </w:t>
            </w:r>
            <w:r w:rsidR="00F62F21">
              <w:rPr>
                <w:rFonts w:cs="Arial"/>
                <w:szCs w:val="22"/>
              </w:rPr>
              <w:t>RC Customer</w:t>
            </w:r>
            <w:r w:rsidRPr="0092176B">
              <w:rPr>
                <w:rFonts w:cs="Arial"/>
                <w:szCs w:val="22"/>
              </w:rPr>
              <w:t>s.</w:t>
            </w:r>
          </w:p>
        </w:tc>
        <w:tc>
          <w:tcPr>
            <w:tcW w:w="2705" w:type="dxa"/>
            <w:tcBorders>
              <w:top w:val="nil"/>
              <w:left w:val="nil"/>
              <w:bottom w:val="single" w:sz="4" w:space="0" w:color="auto"/>
              <w:right w:val="single" w:sz="4" w:space="0" w:color="auto"/>
            </w:tcBorders>
            <w:shd w:val="clear" w:color="auto" w:fill="auto"/>
            <w:vAlign w:val="center"/>
          </w:tcPr>
          <w:p w14:paraId="528CCAD5" w14:textId="77777777" w:rsidR="006D4BFA" w:rsidRPr="0092176B" w:rsidRDefault="006D4BFA" w:rsidP="004D2144">
            <w:pPr>
              <w:jc w:val="left"/>
              <w:rPr>
                <w:rFonts w:cs="Arial"/>
                <w:szCs w:val="22"/>
              </w:rPr>
            </w:pPr>
            <w:r w:rsidRPr="0092176B">
              <w:rPr>
                <w:rFonts w:cs="Arial"/>
                <w:szCs w:val="22"/>
              </w:rPr>
              <w:t xml:space="preserve">Verify </w:t>
            </w:r>
            <w:r w:rsidR="00DF30F4">
              <w:rPr>
                <w:rFonts w:cs="Arial"/>
                <w:szCs w:val="22"/>
              </w:rPr>
              <w:t xml:space="preserve">EMS </w:t>
            </w:r>
            <w:r w:rsidRPr="0092176B">
              <w:rPr>
                <w:rFonts w:cs="Arial"/>
                <w:szCs w:val="22"/>
              </w:rPr>
              <w:t xml:space="preserve">Network Model with each </w:t>
            </w:r>
            <w:r w:rsidR="00655DDA">
              <w:rPr>
                <w:rFonts w:cs="Arial"/>
                <w:szCs w:val="22"/>
              </w:rPr>
              <w:t>RC Customer</w:t>
            </w:r>
            <w:r w:rsidRPr="0092176B">
              <w:rPr>
                <w:rFonts w:cs="Arial"/>
                <w:szCs w:val="22"/>
              </w:rPr>
              <w:t xml:space="preserve"> to ensure </w:t>
            </w:r>
            <w:r w:rsidR="004D2144">
              <w:rPr>
                <w:rFonts w:cs="Arial"/>
                <w:szCs w:val="22"/>
              </w:rPr>
              <w:t>that it is accurate.</w:t>
            </w:r>
          </w:p>
        </w:tc>
        <w:tc>
          <w:tcPr>
            <w:tcW w:w="2862" w:type="dxa"/>
            <w:tcBorders>
              <w:top w:val="nil"/>
              <w:left w:val="nil"/>
              <w:bottom w:val="single" w:sz="4" w:space="0" w:color="auto"/>
              <w:right w:val="single" w:sz="4" w:space="0" w:color="auto"/>
            </w:tcBorders>
            <w:shd w:val="clear" w:color="auto" w:fill="auto"/>
            <w:vAlign w:val="center"/>
          </w:tcPr>
          <w:p w14:paraId="7E4E3227" w14:textId="77777777" w:rsidR="004D2144" w:rsidRPr="0092176B" w:rsidRDefault="00764753" w:rsidP="004D2144">
            <w:pPr>
              <w:jc w:val="left"/>
              <w:rPr>
                <w:rFonts w:cs="Arial"/>
                <w:szCs w:val="22"/>
              </w:rPr>
            </w:pPr>
            <w:r>
              <w:rPr>
                <w:rFonts w:cs="Arial"/>
                <w:szCs w:val="22"/>
              </w:rPr>
              <w:t xml:space="preserve">Each </w:t>
            </w:r>
            <w:r w:rsidR="00DC0A0C">
              <w:rPr>
                <w:rFonts w:cs="Arial"/>
                <w:szCs w:val="22"/>
              </w:rPr>
              <w:t>RC Customer confirms network model is accurate.</w:t>
            </w:r>
          </w:p>
        </w:tc>
      </w:tr>
      <w:tr w:rsidR="006D4BFA" w:rsidRPr="0092176B" w14:paraId="3DFCEC2E" w14:textId="77777777" w:rsidTr="00983E7C">
        <w:trPr>
          <w:trHeight w:val="278"/>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731613E0" w14:textId="77777777" w:rsidR="006D4BFA" w:rsidRPr="0092176B" w:rsidRDefault="006D4BFA" w:rsidP="002F5C13">
            <w:pPr>
              <w:jc w:val="center"/>
              <w:rPr>
                <w:rFonts w:cs="Arial"/>
                <w:color w:val="000000"/>
                <w:szCs w:val="22"/>
              </w:rPr>
            </w:pPr>
            <w:r w:rsidRPr="0092176B">
              <w:rPr>
                <w:rFonts w:cs="Arial"/>
                <w:color w:val="000000"/>
                <w:szCs w:val="22"/>
              </w:rPr>
              <w:t>3</w:t>
            </w:r>
          </w:p>
        </w:tc>
        <w:tc>
          <w:tcPr>
            <w:tcW w:w="1440" w:type="dxa"/>
            <w:tcBorders>
              <w:top w:val="nil"/>
              <w:left w:val="nil"/>
              <w:bottom w:val="single" w:sz="4" w:space="0" w:color="auto"/>
              <w:right w:val="single" w:sz="4" w:space="0" w:color="auto"/>
            </w:tcBorders>
            <w:shd w:val="clear" w:color="auto" w:fill="auto"/>
            <w:vAlign w:val="center"/>
            <w:hideMark/>
          </w:tcPr>
          <w:p w14:paraId="31057D4D" w14:textId="77777777" w:rsidR="006D4BFA" w:rsidRPr="0092176B" w:rsidRDefault="006D4BFA" w:rsidP="002F5C13">
            <w:pPr>
              <w:jc w:val="left"/>
              <w:rPr>
                <w:rFonts w:cs="Arial"/>
                <w:color w:val="000000"/>
                <w:szCs w:val="22"/>
              </w:rPr>
            </w:pPr>
            <w:r w:rsidRPr="0092176B">
              <w:rPr>
                <w:rFonts w:cs="Arial"/>
                <w:szCs w:val="22"/>
              </w:rPr>
              <w:t>Operating Procedures</w:t>
            </w:r>
          </w:p>
        </w:tc>
        <w:tc>
          <w:tcPr>
            <w:tcW w:w="1890" w:type="dxa"/>
            <w:tcBorders>
              <w:top w:val="nil"/>
              <w:left w:val="nil"/>
              <w:bottom w:val="single" w:sz="4" w:space="0" w:color="auto"/>
              <w:right w:val="single" w:sz="4" w:space="0" w:color="auto"/>
            </w:tcBorders>
            <w:shd w:val="clear" w:color="auto" w:fill="auto"/>
            <w:vAlign w:val="center"/>
            <w:hideMark/>
          </w:tcPr>
          <w:p w14:paraId="3AA4AF71" w14:textId="77777777" w:rsidR="006D4BFA" w:rsidRPr="0092176B" w:rsidRDefault="006D4BFA" w:rsidP="00824BBC">
            <w:pPr>
              <w:jc w:val="left"/>
              <w:rPr>
                <w:rFonts w:cs="Arial"/>
                <w:szCs w:val="22"/>
              </w:rPr>
            </w:pPr>
            <w:r w:rsidRPr="0092176B">
              <w:rPr>
                <w:rFonts w:cs="Arial"/>
                <w:szCs w:val="22"/>
              </w:rPr>
              <w:t>RC Operating Procedures</w:t>
            </w:r>
          </w:p>
        </w:tc>
        <w:tc>
          <w:tcPr>
            <w:tcW w:w="2705" w:type="dxa"/>
            <w:tcBorders>
              <w:top w:val="nil"/>
              <w:left w:val="nil"/>
              <w:bottom w:val="single" w:sz="4" w:space="0" w:color="auto"/>
              <w:right w:val="single" w:sz="4" w:space="0" w:color="auto"/>
            </w:tcBorders>
            <w:shd w:val="clear" w:color="auto" w:fill="auto"/>
            <w:vAlign w:val="center"/>
            <w:hideMark/>
          </w:tcPr>
          <w:p w14:paraId="5AEB4BEE" w14:textId="77777777" w:rsidR="006D4BFA" w:rsidRPr="0092176B" w:rsidRDefault="006D4BFA" w:rsidP="00DC0A0C">
            <w:pPr>
              <w:jc w:val="left"/>
              <w:rPr>
                <w:rFonts w:cs="Arial"/>
                <w:szCs w:val="22"/>
              </w:rPr>
            </w:pPr>
            <w:r w:rsidRPr="0092176B">
              <w:rPr>
                <w:rFonts w:cs="Arial"/>
                <w:szCs w:val="22"/>
              </w:rPr>
              <w:t xml:space="preserve">The CAISO </w:t>
            </w:r>
            <w:r w:rsidR="002F5C13" w:rsidRPr="0092176B">
              <w:rPr>
                <w:rFonts w:cs="Arial"/>
                <w:szCs w:val="22"/>
              </w:rPr>
              <w:t xml:space="preserve">RC </w:t>
            </w:r>
            <w:r w:rsidR="00DF30F4">
              <w:rPr>
                <w:rFonts w:cs="Arial"/>
                <w:szCs w:val="22"/>
              </w:rPr>
              <w:t>O</w:t>
            </w:r>
            <w:r w:rsidRPr="0092176B">
              <w:rPr>
                <w:rFonts w:cs="Arial"/>
                <w:szCs w:val="22"/>
              </w:rPr>
              <w:t xml:space="preserve">perating </w:t>
            </w:r>
            <w:r w:rsidR="00DF30F4">
              <w:rPr>
                <w:rFonts w:cs="Arial"/>
                <w:szCs w:val="22"/>
              </w:rPr>
              <w:t>P</w:t>
            </w:r>
            <w:r w:rsidR="00DC0A0C">
              <w:rPr>
                <w:rFonts w:cs="Arial"/>
                <w:szCs w:val="22"/>
              </w:rPr>
              <w:t xml:space="preserve">rocedures are defined and </w:t>
            </w:r>
            <w:r w:rsidRPr="0092176B">
              <w:rPr>
                <w:rFonts w:cs="Arial"/>
                <w:szCs w:val="22"/>
              </w:rPr>
              <w:t>updated</w:t>
            </w:r>
            <w:r w:rsidR="00DC0A0C">
              <w:rPr>
                <w:rFonts w:cs="Arial"/>
                <w:szCs w:val="22"/>
              </w:rPr>
              <w:t>.</w:t>
            </w:r>
          </w:p>
        </w:tc>
        <w:tc>
          <w:tcPr>
            <w:tcW w:w="2862" w:type="dxa"/>
            <w:tcBorders>
              <w:top w:val="nil"/>
              <w:left w:val="nil"/>
              <w:bottom w:val="single" w:sz="4" w:space="0" w:color="auto"/>
              <w:right w:val="single" w:sz="4" w:space="0" w:color="auto"/>
            </w:tcBorders>
            <w:shd w:val="clear" w:color="auto" w:fill="auto"/>
            <w:vAlign w:val="center"/>
            <w:hideMark/>
          </w:tcPr>
          <w:p w14:paraId="0FCCC70D" w14:textId="77777777" w:rsidR="006D4BFA" w:rsidRPr="0092176B" w:rsidRDefault="002F5C13" w:rsidP="009B7B66">
            <w:pPr>
              <w:jc w:val="left"/>
              <w:rPr>
                <w:rFonts w:cs="Arial"/>
                <w:szCs w:val="22"/>
              </w:rPr>
            </w:pPr>
            <w:r w:rsidRPr="0092176B">
              <w:rPr>
                <w:rFonts w:cs="Arial"/>
                <w:szCs w:val="22"/>
              </w:rPr>
              <w:t xml:space="preserve">RC </w:t>
            </w:r>
            <w:r w:rsidR="006D4BFA" w:rsidRPr="0092176B">
              <w:rPr>
                <w:rFonts w:cs="Arial"/>
                <w:szCs w:val="22"/>
              </w:rPr>
              <w:t xml:space="preserve">Operating </w:t>
            </w:r>
            <w:r w:rsidR="00DF30F4">
              <w:rPr>
                <w:rFonts w:cs="Arial"/>
                <w:szCs w:val="22"/>
              </w:rPr>
              <w:t>P</w:t>
            </w:r>
            <w:r w:rsidR="006D4BFA" w:rsidRPr="0092176B">
              <w:rPr>
                <w:rFonts w:cs="Arial"/>
                <w:szCs w:val="22"/>
              </w:rPr>
              <w:t xml:space="preserve">rocedures are approved </w:t>
            </w:r>
            <w:r w:rsidR="00DC0A0C">
              <w:rPr>
                <w:rFonts w:cs="Arial"/>
                <w:szCs w:val="22"/>
              </w:rPr>
              <w:t>by RPSC/RC Oversight Committee</w:t>
            </w:r>
            <w:r w:rsidR="006D4BFA" w:rsidRPr="0092176B">
              <w:rPr>
                <w:rFonts w:cs="Arial"/>
                <w:szCs w:val="22"/>
              </w:rPr>
              <w:t>.</w:t>
            </w:r>
          </w:p>
        </w:tc>
      </w:tr>
      <w:tr w:rsidR="006D4BFA" w:rsidRPr="0092176B" w14:paraId="7A90BBE0" w14:textId="77777777" w:rsidTr="00983E7C">
        <w:trPr>
          <w:trHeight w:val="1530"/>
        </w:trPr>
        <w:tc>
          <w:tcPr>
            <w:tcW w:w="1345" w:type="dxa"/>
            <w:tcBorders>
              <w:top w:val="nil"/>
              <w:left w:val="single" w:sz="4" w:space="0" w:color="auto"/>
              <w:bottom w:val="single" w:sz="4" w:space="0" w:color="auto"/>
              <w:right w:val="single" w:sz="4" w:space="0" w:color="auto"/>
            </w:tcBorders>
            <w:shd w:val="clear" w:color="auto" w:fill="auto"/>
            <w:noWrap/>
            <w:vAlign w:val="center"/>
            <w:hideMark/>
          </w:tcPr>
          <w:p w14:paraId="2AFD6BDE" w14:textId="77777777" w:rsidR="006D4BFA" w:rsidRPr="0092176B" w:rsidRDefault="006D4BFA" w:rsidP="002F5C13">
            <w:pPr>
              <w:jc w:val="center"/>
              <w:rPr>
                <w:rFonts w:cs="Arial"/>
                <w:color w:val="000000"/>
                <w:szCs w:val="22"/>
              </w:rPr>
            </w:pPr>
            <w:r w:rsidRPr="0092176B">
              <w:rPr>
                <w:rFonts w:cs="Arial"/>
                <w:color w:val="000000"/>
                <w:szCs w:val="22"/>
              </w:rPr>
              <w:lastRenderedPageBreak/>
              <w:t>4</w:t>
            </w:r>
          </w:p>
        </w:tc>
        <w:tc>
          <w:tcPr>
            <w:tcW w:w="1440" w:type="dxa"/>
            <w:tcBorders>
              <w:top w:val="nil"/>
              <w:left w:val="nil"/>
              <w:bottom w:val="single" w:sz="4" w:space="0" w:color="auto"/>
              <w:right w:val="single" w:sz="4" w:space="0" w:color="auto"/>
            </w:tcBorders>
            <w:shd w:val="clear" w:color="auto" w:fill="auto"/>
            <w:vAlign w:val="center"/>
            <w:hideMark/>
          </w:tcPr>
          <w:p w14:paraId="571FDE3E" w14:textId="77777777" w:rsidR="006D4BFA" w:rsidRPr="0092176B" w:rsidRDefault="006D4BFA" w:rsidP="002F5C13">
            <w:pPr>
              <w:jc w:val="left"/>
              <w:rPr>
                <w:rFonts w:cs="Arial"/>
                <w:color w:val="000000"/>
                <w:szCs w:val="22"/>
              </w:rPr>
            </w:pPr>
            <w:r w:rsidRPr="0092176B">
              <w:rPr>
                <w:rFonts w:cs="Arial"/>
                <w:szCs w:val="22"/>
              </w:rPr>
              <w:t>Operating Guides</w:t>
            </w:r>
          </w:p>
        </w:tc>
        <w:tc>
          <w:tcPr>
            <w:tcW w:w="1890" w:type="dxa"/>
            <w:tcBorders>
              <w:top w:val="nil"/>
              <w:left w:val="nil"/>
              <w:bottom w:val="single" w:sz="4" w:space="0" w:color="auto"/>
              <w:right w:val="single" w:sz="4" w:space="0" w:color="auto"/>
            </w:tcBorders>
            <w:shd w:val="clear" w:color="auto" w:fill="auto"/>
            <w:vAlign w:val="center"/>
            <w:hideMark/>
          </w:tcPr>
          <w:p w14:paraId="7C9DCC02" w14:textId="77777777" w:rsidR="006D4BFA" w:rsidRPr="0092176B" w:rsidRDefault="006D4BFA" w:rsidP="0011651C">
            <w:pPr>
              <w:jc w:val="left"/>
              <w:rPr>
                <w:rFonts w:cs="Arial"/>
                <w:szCs w:val="22"/>
              </w:rPr>
            </w:pPr>
            <w:r w:rsidRPr="0092176B">
              <w:rPr>
                <w:rFonts w:cs="Arial"/>
                <w:szCs w:val="22"/>
              </w:rPr>
              <w:t xml:space="preserve">RC </w:t>
            </w:r>
            <w:r w:rsidR="0011651C">
              <w:rPr>
                <w:rFonts w:cs="Arial"/>
                <w:szCs w:val="22"/>
              </w:rPr>
              <w:t>Operating</w:t>
            </w:r>
            <w:r w:rsidRPr="0092176B">
              <w:rPr>
                <w:rFonts w:cs="Arial"/>
                <w:szCs w:val="22"/>
              </w:rPr>
              <w:t xml:space="preserve"> </w:t>
            </w:r>
            <w:r w:rsidR="0011651C">
              <w:rPr>
                <w:rFonts w:cs="Arial"/>
                <w:szCs w:val="22"/>
              </w:rPr>
              <w:t>Guides</w:t>
            </w:r>
          </w:p>
        </w:tc>
        <w:tc>
          <w:tcPr>
            <w:tcW w:w="2705" w:type="dxa"/>
            <w:tcBorders>
              <w:top w:val="nil"/>
              <w:left w:val="nil"/>
              <w:bottom w:val="single" w:sz="4" w:space="0" w:color="auto"/>
              <w:right w:val="single" w:sz="4" w:space="0" w:color="auto"/>
            </w:tcBorders>
            <w:shd w:val="clear" w:color="auto" w:fill="auto"/>
            <w:vAlign w:val="center"/>
            <w:hideMark/>
          </w:tcPr>
          <w:p w14:paraId="4CA8609D" w14:textId="77777777" w:rsidR="006D4BFA" w:rsidRPr="0092176B" w:rsidRDefault="006D4BFA" w:rsidP="0011651C">
            <w:pPr>
              <w:jc w:val="left"/>
              <w:rPr>
                <w:rFonts w:cs="Arial"/>
                <w:szCs w:val="22"/>
              </w:rPr>
            </w:pPr>
            <w:r w:rsidRPr="0092176B">
              <w:rPr>
                <w:rFonts w:cs="Arial"/>
                <w:szCs w:val="22"/>
              </w:rPr>
              <w:t>The CAISO</w:t>
            </w:r>
            <w:r w:rsidR="00DF30F4">
              <w:rPr>
                <w:rFonts w:cs="Arial"/>
                <w:szCs w:val="22"/>
              </w:rPr>
              <w:t xml:space="preserve"> RC</w:t>
            </w:r>
            <w:r w:rsidRPr="0092176B">
              <w:rPr>
                <w:rFonts w:cs="Arial"/>
                <w:szCs w:val="22"/>
              </w:rPr>
              <w:t xml:space="preserve"> </w:t>
            </w:r>
            <w:r w:rsidR="00DF30F4">
              <w:rPr>
                <w:rFonts w:cs="Arial"/>
                <w:szCs w:val="22"/>
              </w:rPr>
              <w:t>O</w:t>
            </w:r>
            <w:r w:rsidRPr="0092176B">
              <w:rPr>
                <w:rFonts w:cs="Arial"/>
                <w:szCs w:val="22"/>
              </w:rPr>
              <w:t xml:space="preserve">perating </w:t>
            </w:r>
            <w:r w:rsidR="0011651C">
              <w:rPr>
                <w:rFonts w:cs="Arial"/>
                <w:szCs w:val="22"/>
              </w:rPr>
              <w:t xml:space="preserve">Guides </w:t>
            </w:r>
            <w:r w:rsidRPr="0092176B">
              <w:rPr>
                <w:rFonts w:cs="Arial"/>
                <w:szCs w:val="22"/>
              </w:rPr>
              <w:t>are defined, updated</w:t>
            </w:r>
            <w:r w:rsidR="00521538">
              <w:rPr>
                <w:rFonts w:cs="Arial"/>
                <w:szCs w:val="22"/>
              </w:rPr>
              <w:t>,</w:t>
            </w:r>
            <w:r w:rsidRPr="0092176B">
              <w:rPr>
                <w:rFonts w:cs="Arial"/>
                <w:szCs w:val="22"/>
              </w:rPr>
              <w:t xml:space="preserve"> and coordinated w</w:t>
            </w:r>
            <w:r w:rsidR="00521538">
              <w:rPr>
                <w:rFonts w:cs="Arial"/>
                <w:szCs w:val="22"/>
              </w:rPr>
              <w:t xml:space="preserve">ith </w:t>
            </w:r>
            <w:r w:rsidRPr="0092176B">
              <w:rPr>
                <w:rFonts w:cs="Arial"/>
                <w:szCs w:val="22"/>
              </w:rPr>
              <w:t xml:space="preserve">applicable </w:t>
            </w:r>
            <w:r w:rsidR="0011651C">
              <w:rPr>
                <w:rFonts w:cs="Arial"/>
                <w:szCs w:val="22"/>
              </w:rPr>
              <w:t>impacted Reliability Coordinators</w:t>
            </w:r>
            <w:r w:rsidR="00521538">
              <w:rPr>
                <w:rFonts w:cs="Arial"/>
                <w:szCs w:val="22"/>
              </w:rPr>
              <w:t>.</w:t>
            </w:r>
          </w:p>
        </w:tc>
        <w:tc>
          <w:tcPr>
            <w:tcW w:w="2862" w:type="dxa"/>
            <w:tcBorders>
              <w:top w:val="nil"/>
              <w:left w:val="nil"/>
              <w:bottom w:val="single" w:sz="4" w:space="0" w:color="auto"/>
              <w:right w:val="single" w:sz="4" w:space="0" w:color="auto"/>
            </w:tcBorders>
            <w:shd w:val="clear" w:color="auto" w:fill="auto"/>
            <w:vAlign w:val="center"/>
            <w:hideMark/>
          </w:tcPr>
          <w:p w14:paraId="728F327C" w14:textId="77777777" w:rsidR="006D4BFA" w:rsidRPr="0092176B" w:rsidRDefault="005D7933" w:rsidP="009B7B66">
            <w:pPr>
              <w:jc w:val="left"/>
              <w:rPr>
                <w:rFonts w:cs="Arial"/>
                <w:szCs w:val="22"/>
              </w:rPr>
            </w:pPr>
            <w:r w:rsidRPr="0092176B">
              <w:rPr>
                <w:rFonts w:cs="Arial"/>
                <w:szCs w:val="22"/>
              </w:rPr>
              <w:t xml:space="preserve">RC </w:t>
            </w:r>
            <w:r w:rsidR="006D4BFA" w:rsidRPr="0092176B">
              <w:rPr>
                <w:rFonts w:cs="Arial"/>
                <w:szCs w:val="22"/>
              </w:rPr>
              <w:t>Operating Guides are defined.</w:t>
            </w:r>
          </w:p>
        </w:tc>
      </w:tr>
      <w:tr w:rsidR="006D4BFA" w:rsidRPr="0092176B" w14:paraId="063B9BBE" w14:textId="77777777" w:rsidTr="00983E7C">
        <w:trPr>
          <w:trHeight w:val="350"/>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1D8471E5" w14:textId="77777777" w:rsidR="006D4BFA" w:rsidRPr="0092176B" w:rsidRDefault="006D4BFA" w:rsidP="002F5C13">
            <w:pPr>
              <w:jc w:val="center"/>
              <w:rPr>
                <w:rFonts w:cs="Arial"/>
                <w:color w:val="000000"/>
                <w:szCs w:val="22"/>
              </w:rPr>
            </w:pPr>
            <w:r w:rsidRPr="0092176B">
              <w:rPr>
                <w:rFonts w:cs="Arial"/>
                <w:color w:val="000000"/>
                <w:szCs w:val="22"/>
              </w:rPr>
              <w:t>5</w:t>
            </w:r>
          </w:p>
        </w:tc>
        <w:tc>
          <w:tcPr>
            <w:tcW w:w="1440" w:type="dxa"/>
            <w:tcBorders>
              <w:top w:val="nil"/>
              <w:left w:val="nil"/>
              <w:bottom w:val="single" w:sz="4" w:space="0" w:color="auto"/>
              <w:right w:val="single" w:sz="4" w:space="0" w:color="auto"/>
            </w:tcBorders>
            <w:shd w:val="clear" w:color="auto" w:fill="auto"/>
            <w:vAlign w:val="center"/>
            <w:hideMark/>
          </w:tcPr>
          <w:p w14:paraId="7D1218DB" w14:textId="77777777" w:rsidR="006D4BFA" w:rsidRPr="0092176B" w:rsidRDefault="006D4BFA" w:rsidP="002F5C13">
            <w:pPr>
              <w:jc w:val="left"/>
              <w:rPr>
                <w:rFonts w:cs="Arial"/>
                <w:color w:val="000000"/>
                <w:szCs w:val="22"/>
              </w:rPr>
            </w:pPr>
            <w:r w:rsidRPr="0092176B">
              <w:rPr>
                <w:rFonts w:cs="Arial"/>
                <w:color w:val="000000"/>
                <w:szCs w:val="22"/>
              </w:rPr>
              <w:t>Messaging</w:t>
            </w:r>
          </w:p>
        </w:tc>
        <w:tc>
          <w:tcPr>
            <w:tcW w:w="1890" w:type="dxa"/>
            <w:tcBorders>
              <w:top w:val="nil"/>
              <w:left w:val="nil"/>
              <w:bottom w:val="single" w:sz="4" w:space="0" w:color="auto"/>
              <w:right w:val="single" w:sz="4" w:space="0" w:color="auto"/>
            </w:tcBorders>
            <w:shd w:val="clear" w:color="auto" w:fill="auto"/>
            <w:vAlign w:val="center"/>
            <w:hideMark/>
          </w:tcPr>
          <w:p w14:paraId="3A509261" w14:textId="77777777" w:rsidR="006D4BFA" w:rsidRPr="0092176B" w:rsidRDefault="006D4BFA" w:rsidP="00824BBC">
            <w:pPr>
              <w:jc w:val="left"/>
              <w:rPr>
                <w:rFonts w:cs="Arial"/>
                <w:szCs w:val="22"/>
              </w:rPr>
            </w:pPr>
            <w:r w:rsidRPr="0092176B">
              <w:rPr>
                <w:rFonts w:cs="Arial"/>
                <w:szCs w:val="22"/>
              </w:rPr>
              <w:t xml:space="preserve">CAISO </w:t>
            </w:r>
            <w:r w:rsidR="00764753">
              <w:rPr>
                <w:rFonts w:cs="Arial"/>
                <w:szCs w:val="22"/>
              </w:rPr>
              <w:t xml:space="preserve">RC </w:t>
            </w:r>
            <w:r w:rsidRPr="0092176B">
              <w:rPr>
                <w:rFonts w:cs="Arial"/>
                <w:szCs w:val="22"/>
              </w:rPr>
              <w:t xml:space="preserve">able to Receive and Send Alerts </w:t>
            </w:r>
          </w:p>
        </w:tc>
        <w:tc>
          <w:tcPr>
            <w:tcW w:w="2705" w:type="dxa"/>
            <w:tcBorders>
              <w:top w:val="nil"/>
              <w:left w:val="nil"/>
              <w:bottom w:val="single" w:sz="4" w:space="0" w:color="auto"/>
              <w:right w:val="single" w:sz="4" w:space="0" w:color="auto"/>
            </w:tcBorders>
            <w:shd w:val="clear" w:color="auto" w:fill="auto"/>
            <w:vAlign w:val="center"/>
            <w:hideMark/>
          </w:tcPr>
          <w:p w14:paraId="400C60CA" w14:textId="249C52D2" w:rsidR="006D4BFA" w:rsidRPr="0092176B" w:rsidRDefault="006D4BFA" w:rsidP="00DF30F4">
            <w:pPr>
              <w:jc w:val="left"/>
              <w:rPr>
                <w:rFonts w:cs="Arial"/>
                <w:szCs w:val="22"/>
              </w:rPr>
            </w:pPr>
            <w:r w:rsidRPr="0092176B">
              <w:rPr>
                <w:rFonts w:cs="Arial"/>
                <w:szCs w:val="22"/>
              </w:rPr>
              <w:t xml:space="preserve">BA/TOP has messaging account, can log in, view their message dashboard, and is able to successfully send and receive alerts to all </w:t>
            </w:r>
            <w:r w:rsidR="00E1644D">
              <w:rPr>
                <w:rFonts w:cs="Arial"/>
                <w:szCs w:val="22"/>
              </w:rPr>
              <w:t xml:space="preserve">CAISO </w:t>
            </w:r>
            <w:r w:rsidR="00F62F21">
              <w:rPr>
                <w:rFonts w:cs="Arial"/>
                <w:szCs w:val="22"/>
              </w:rPr>
              <w:t>RC Customer</w:t>
            </w:r>
            <w:r w:rsidR="00DF30F4">
              <w:rPr>
                <w:rFonts w:cs="Arial"/>
                <w:szCs w:val="22"/>
              </w:rPr>
              <w:t>s</w:t>
            </w:r>
            <w:r w:rsidR="004359F8" w:rsidRPr="0092176B">
              <w:rPr>
                <w:rFonts w:cs="Arial"/>
                <w:szCs w:val="22"/>
              </w:rPr>
              <w:t>.</w:t>
            </w:r>
          </w:p>
        </w:tc>
        <w:tc>
          <w:tcPr>
            <w:tcW w:w="2862" w:type="dxa"/>
            <w:tcBorders>
              <w:top w:val="nil"/>
              <w:left w:val="nil"/>
              <w:bottom w:val="single" w:sz="4" w:space="0" w:color="auto"/>
              <w:right w:val="single" w:sz="4" w:space="0" w:color="auto"/>
            </w:tcBorders>
            <w:shd w:val="clear" w:color="auto" w:fill="auto"/>
            <w:vAlign w:val="center"/>
            <w:hideMark/>
          </w:tcPr>
          <w:p w14:paraId="6CEE1F81" w14:textId="77777777" w:rsidR="006D4BFA" w:rsidRPr="0092176B" w:rsidRDefault="005D7933" w:rsidP="00764753">
            <w:pPr>
              <w:jc w:val="left"/>
              <w:rPr>
                <w:rFonts w:cs="Arial"/>
                <w:szCs w:val="22"/>
              </w:rPr>
            </w:pPr>
            <w:r w:rsidRPr="0092176B">
              <w:rPr>
                <w:rFonts w:cs="Arial"/>
                <w:szCs w:val="22"/>
              </w:rPr>
              <w:t xml:space="preserve">Grid </w:t>
            </w:r>
            <w:r w:rsidR="006D4BFA" w:rsidRPr="0092176B">
              <w:rPr>
                <w:rFonts w:cs="Arial"/>
                <w:szCs w:val="22"/>
              </w:rPr>
              <w:t xml:space="preserve">Messaging </w:t>
            </w:r>
            <w:r w:rsidRPr="0092176B">
              <w:rPr>
                <w:rFonts w:cs="Arial"/>
                <w:szCs w:val="22"/>
              </w:rPr>
              <w:t>S</w:t>
            </w:r>
            <w:r w:rsidR="006D4BFA" w:rsidRPr="0092176B">
              <w:rPr>
                <w:rFonts w:cs="Arial"/>
                <w:szCs w:val="22"/>
              </w:rPr>
              <w:t xml:space="preserve">ystem available for CAISO operations training and </w:t>
            </w:r>
            <w:r w:rsidR="00F62F21">
              <w:rPr>
                <w:rFonts w:cs="Arial"/>
                <w:szCs w:val="22"/>
              </w:rPr>
              <w:t>RC Customer</w:t>
            </w:r>
            <w:r w:rsidR="006D4BFA" w:rsidRPr="0092176B">
              <w:rPr>
                <w:rFonts w:cs="Arial"/>
                <w:szCs w:val="22"/>
              </w:rPr>
              <w:t xml:space="preserve"> training. </w:t>
            </w:r>
            <w:r w:rsidR="006D4BFA" w:rsidRPr="0092176B">
              <w:rPr>
                <w:rFonts w:cs="Arial"/>
                <w:szCs w:val="22"/>
              </w:rPr>
              <w:br/>
            </w:r>
            <w:r w:rsidR="006D4BFA" w:rsidRPr="0092176B">
              <w:rPr>
                <w:rFonts w:cs="Arial"/>
                <w:szCs w:val="22"/>
              </w:rPr>
              <w:br/>
              <w:t>CAISO</w:t>
            </w:r>
            <w:r w:rsidR="00764753">
              <w:rPr>
                <w:rFonts w:cs="Arial"/>
                <w:szCs w:val="22"/>
              </w:rPr>
              <w:t xml:space="preserve"> RC</w:t>
            </w:r>
            <w:r w:rsidR="006D4BFA" w:rsidRPr="0092176B">
              <w:rPr>
                <w:rFonts w:cs="Arial"/>
                <w:szCs w:val="22"/>
              </w:rPr>
              <w:t xml:space="preserve"> and at least </w:t>
            </w:r>
            <w:r w:rsidR="00764753">
              <w:rPr>
                <w:rFonts w:cs="Arial"/>
                <w:szCs w:val="22"/>
              </w:rPr>
              <w:t>one</w:t>
            </w:r>
            <w:r w:rsidR="006D4BFA" w:rsidRPr="0092176B">
              <w:rPr>
                <w:rFonts w:cs="Arial"/>
                <w:szCs w:val="22"/>
              </w:rPr>
              <w:t xml:space="preserve"> </w:t>
            </w:r>
            <w:r w:rsidR="00F62F21">
              <w:rPr>
                <w:rFonts w:cs="Arial"/>
                <w:szCs w:val="22"/>
              </w:rPr>
              <w:t>RC Customer</w:t>
            </w:r>
            <w:r w:rsidR="006D4BFA" w:rsidRPr="0092176B">
              <w:rPr>
                <w:rFonts w:cs="Arial"/>
                <w:szCs w:val="22"/>
              </w:rPr>
              <w:t xml:space="preserve"> has completed testing of </w:t>
            </w:r>
            <w:r w:rsidRPr="0092176B">
              <w:rPr>
                <w:rFonts w:cs="Arial"/>
                <w:szCs w:val="22"/>
              </w:rPr>
              <w:t>Grid M</w:t>
            </w:r>
            <w:r w:rsidR="006D4BFA" w:rsidRPr="0092176B">
              <w:rPr>
                <w:rFonts w:cs="Arial"/>
                <w:szCs w:val="22"/>
              </w:rPr>
              <w:t xml:space="preserve">essaging </w:t>
            </w:r>
            <w:r w:rsidRPr="0092176B">
              <w:rPr>
                <w:rFonts w:cs="Arial"/>
                <w:szCs w:val="22"/>
              </w:rPr>
              <w:t>S</w:t>
            </w:r>
            <w:r w:rsidR="006D4BFA" w:rsidRPr="0092176B">
              <w:rPr>
                <w:rFonts w:cs="Arial"/>
                <w:szCs w:val="22"/>
              </w:rPr>
              <w:t xml:space="preserve">ystem </w:t>
            </w:r>
            <w:r w:rsidR="00DF30F4">
              <w:rPr>
                <w:rFonts w:cs="Arial"/>
                <w:szCs w:val="22"/>
              </w:rPr>
              <w:t>prior to</w:t>
            </w:r>
            <w:r w:rsidR="006D4BFA" w:rsidRPr="0092176B">
              <w:rPr>
                <w:rFonts w:cs="Arial"/>
                <w:szCs w:val="22"/>
              </w:rPr>
              <w:t xml:space="preserve"> certification.</w:t>
            </w:r>
            <w:r w:rsidRPr="0092176B">
              <w:rPr>
                <w:rFonts w:cs="Arial"/>
                <w:szCs w:val="22"/>
              </w:rPr>
              <w:t xml:space="preserve"> </w:t>
            </w:r>
            <w:r w:rsidR="006D4BFA" w:rsidRPr="0092176B">
              <w:rPr>
                <w:rFonts w:cs="Arial"/>
                <w:szCs w:val="22"/>
              </w:rPr>
              <w:t xml:space="preserve"> All </w:t>
            </w:r>
            <w:r w:rsidR="00764753">
              <w:rPr>
                <w:rFonts w:cs="Arial"/>
                <w:szCs w:val="22"/>
              </w:rPr>
              <w:t>RC C</w:t>
            </w:r>
            <w:r w:rsidR="006D4BFA" w:rsidRPr="0092176B">
              <w:rPr>
                <w:rFonts w:cs="Arial"/>
                <w:szCs w:val="22"/>
              </w:rPr>
              <w:t xml:space="preserve">ustomer testing will be complete prior to </w:t>
            </w:r>
            <w:r w:rsidRPr="0092176B">
              <w:rPr>
                <w:rFonts w:cs="Arial"/>
                <w:szCs w:val="22"/>
              </w:rPr>
              <w:t>S</w:t>
            </w:r>
            <w:r w:rsidR="006D4BFA" w:rsidRPr="0092176B">
              <w:rPr>
                <w:rFonts w:cs="Arial"/>
                <w:szCs w:val="22"/>
              </w:rPr>
              <w:t xml:space="preserve">hadow </w:t>
            </w:r>
            <w:r w:rsidRPr="0092176B">
              <w:rPr>
                <w:rFonts w:cs="Arial"/>
                <w:szCs w:val="22"/>
              </w:rPr>
              <w:t>O</w:t>
            </w:r>
            <w:r w:rsidR="006D4BFA" w:rsidRPr="0092176B">
              <w:rPr>
                <w:rFonts w:cs="Arial"/>
                <w:szCs w:val="22"/>
              </w:rPr>
              <w:t>perations.</w:t>
            </w:r>
          </w:p>
        </w:tc>
      </w:tr>
      <w:tr w:rsidR="006D4BFA" w:rsidRPr="0092176B" w14:paraId="4F007979" w14:textId="77777777" w:rsidTr="00983E7C">
        <w:trPr>
          <w:trHeight w:val="1530"/>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37D26F83" w14:textId="77777777" w:rsidR="006D4BFA" w:rsidRPr="0092176B" w:rsidRDefault="006D4BFA" w:rsidP="002F5C13">
            <w:pPr>
              <w:jc w:val="center"/>
              <w:rPr>
                <w:rFonts w:cs="Arial"/>
                <w:color w:val="000000"/>
                <w:szCs w:val="22"/>
              </w:rPr>
            </w:pPr>
            <w:r w:rsidRPr="0092176B">
              <w:rPr>
                <w:rFonts w:cs="Arial"/>
                <w:color w:val="000000"/>
                <w:szCs w:val="22"/>
              </w:rPr>
              <w:t>6</w:t>
            </w:r>
          </w:p>
        </w:tc>
        <w:tc>
          <w:tcPr>
            <w:tcW w:w="1440" w:type="dxa"/>
            <w:tcBorders>
              <w:top w:val="nil"/>
              <w:left w:val="nil"/>
              <w:bottom w:val="single" w:sz="4" w:space="0" w:color="auto"/>
              <w:right w:val="single" w:sz="4" w:space="0" w:color="auto"/>
            </w:tcBorders>
            <w:shd w:val="clear" w:color="auto" w:fill="auto"/>
            <w:vAlign w:val="center"/>
            <w:hideMark/>
          </w:tcPr>
          <w:p w14:paraId="1F0CC3DE" w14:textId="77777777" w:rsidR="006D4BFA" w:rsidRPr="0092176B" w:rsidRDefault="00F62F21" w:rsidP="002F5C13">
            <w:pPr>
              <w:jc w:val="left"/>
              <w:rPr>
                <w:rFonts w:cs="Arial"/>
                <w:color w:val="000000"/>
                <w:szCs w:val="22"/>
              </w:rPr>
            </w:pPr>
            <w:r>
              <w:rPr>
                <w:rFonts w:cs="Arial"/>
                <w:color w:val="000000"/>
                <w:szCs w:val="22"/>
              </w:rPr>
              <w:t>RC Customer</w:t>
            </w:r>
            <w:r w:rsidR="006D4BFA" w:rsidRPr="0092176B">
              <w:rPr>
                <w:rFonts w:cs="Arial"/>
                <w:color w:val="000000"/>
                <w:szCs w:val="22"/>
              </w:rPr>
              <w:t xml:space="preserve"> Integration</w:t>
            </w:r>
          </w:p>
        </w:tc>
        <w:tc>
          <w:tcPr>
            <w:tcW w:w="1890" w:type="dxa"/>
            <w:tcBorders>
              <w:top w:val="nil"/>
              <w:left w:val="nil"/>
              <w:bottom w:val="single" w:sz="4" w:space="0" w:color="auto"/>
              <w:right w:val="single" w:sz="4" w:space="0" w:color="auto"/>
            </w:tcBorders>
            <w:shd w:val="clear" w:color="auto" w:fill="auto"/>
            <w:vAlign w:val="center"/>
            <w:hideMark/>
          </w:tcPr>
          <w:p w14:paraId="47C2D5DE" w14:textId="77777777" w:rsidR="006D4BFA" w:rsidRPr="0092176B" w:rsidRDefault="00F62F21" w:rsidP="00A76686">
            <w:pPr>
              <w:jc w:val="left"/>
              <w:rPr>
                <w:rFonts w:cs="Arial"/>
                <w:szCs w:val="22"/>
              </w:rPr>
            </w:pPr>
            <w:r>
              <w:rPr>
                <w:rFonts w:cs="Arial"/>
                <w:szCs w:val="22"/>
              </w:rPr>
              <w:t>RC Customer</w:t>
            </w:r>
            <w:r w:rsidR="006D4BFA" w:rsidRPr="0092176B">
              <w:rPr>
                <w:rFonts w:cs="Arial"/>
                <w:szCs w:val="22"/>
              </w:rPr>
              <w:t xml:space="preserve"> integrated with CAISO RC per onboarding requirements </w:t>
            </w:r>
          </w:p>
        </w:tc>
        <w:tc>
          <w:tcPr>
            <w:tcW w:w="2705" w:type="dxa"/>
            <w:tcBorders>
              <w:top w:val="nil"/>
              <w:left w:val="nil"/>
              <w:bottom w:val="single" w:sz="4" w:space="0" w:color="auto"/>
              <w:right w:val="single" w:sz="4" w:space="0" w:color="auto"/>
            </w:tcBorders>
            <w:shd w:val="clear" w:color="auto" w:fill="auto"/>
            <w:vAlign w:val="center"/>
            <w:hideMark/>
          </w:tcPr>
          <w:p w14:paraId="189384A9" w14:textId="77777777" w:rsidR="006D4BFA" w:rsidRPr="0092176B" w:rsidRDefault="00F62F21" w:rsidP="000F5C0C">
            <w:pPr>
              <w:jc w:val="left"/>
              <w:rPr>
                <w:rFonts w:cs="Arial"/>
                <w:szCs w:val="22"/>
              </w:rPr>
            </w:pPr>
            <w:r>
              <w:rPr>
                <w:rFonts w:cs="Arial"/>
                <w:szCs w:val="22"/>
              </w:rPr>
              <w:t>RC Customer</w:t>
            </w:r>
            <w:r w:rsidR="006D4BFA" w:rsidRPr="0092176B">
              <w:rPr>
                <w:rFonts w:cs="Arial"/>
                <w:szCs w:val="22"/>
              </w:rPr>
              <w:t xml:space="preserve"> completed all required integration tasks.</w:t>
            </w:r>
          </w:p>
        </w:tc>
        <w:tc>
          <w:tcPr>
            <w:tcW w:w="2862" w:type="dxa"/>
            <w:tcBorders>
              <w:top w:val="nil"/>
              <w:left w:val="nil"/>
              <w:bottom w:val="single" w:sz="4" w:space="0" w:color="auto"/>
              <w:right w:val="single" w:sz="4" w:space="0" w:color="auto"/>
            </w:tcBorders>
            <w:shd w:val="clear" w:color="auto" w:fill="auto"/>
            <w:vAlign w:val="center"/>
            <w:hideMark/>
          </w:tcPr>
          <w:p w14:paraId="6E550728" w14:textId="77777777" w:rsidR="006D4BFA" w:rsidRPr="0092176B" w:rsidRDefault="006D4BFA" w:rsidP="000F5C0C">
            <w:pPr>
              <w:jc w:val="left"/>
              <w:rPr>
                <w:rFonts w:cs="Arial"/>
                <w:szCs w:val="22"/>
              </w:rPr>
            </w:pPr>
            <w:r w:rsidRPr="0092176B">
              <w:rPr>
                <w:rFonts w:cs="Arial"/>
                <w:szCs w:val="22"/>
              </w:rPr>
              <w:t xml:space="preserve">Complete testing of all required integration tasks for at least </w:t>
            </w:r>
            <w:r w:rsidR="005D7933" w:rsidRPr="0092176B">
              <w:rPr>
                <w:rFonts w:cs="Arial"/>
                <w:szCs w:val="22"/>
              </w:rPr>
              <w:t>one</w:t>
            </w:r>
            <w:r w:rsidRPr="0092176B">
              <w:rPr>
                <w:rFonts w:cs="Arial"/>
                <w:szCs w:val="22"/>
              </w:rPr>
              <w:t xml:space="preserve"> </w:t>
            </w:r>
            <w:r w:rsidR="00F62F21">
              <w:rPr>
                <w:rFonts w:cs="Arial"/>
                <w:szCs w:val="22"/>
              </w:rPr>
              <w:t>RC Customer</w:t>
            </w:r>
            <w:r w:rsidRPr="0092176B">
              <w:rPr>
                <w:rFonts w:cs="Arial"/>
                <w:szCs w:val="22"/>
              </w:rPr>
              <w:t xml:space="preserve"> before Shadow Operations.</w:t>
            </w:r>
          </w:p>
        </w:tc>
      </w:tr>
      <w:tr w:rsidR="006D4BFA" w:rsidRPr="0092176B" w14:paraId="4F5F49C5" w14:textId="77777777" w:rsidTr="00983E7C">
        <w:trPr>
          <w:trHeight w:val="2969"/>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6040FF2E" w14:textId="77777777" w:rsidR="006D4BFA" w:rsidRPr="0092176B" w:rsidRDefault="006D4BFA" w:rsidP="002F5C13">
            <w:pPr>
              <w:jc w:val="center"/>
              <w:rPr>
                <w:rFonts w:cs="Arial"/>
                <w:color w:val="000000"/>
                <w:szCs w:val="22"/>
              </w:rPr>
            </w:pPr>
            <w:r w:rsidRPr="0092176B">
              <w:rPr>
                <w:rFonts w:cs="Arial"/>
                <w:color w:val="000000"/>
                <w:szCs w:val="22"/>
              </w:rPr>
              <w:t>7</w:t>
            </w:r>
          </w:p>
        </w:tc>
        <w:tc>
          <w:tcPr>
            <w:tcW w:w="1440" w:type="dxa"/>
            <w:tcBorders>
              <w:top w:val="nil"/>
              <w:left w:val="nil"/>
              <w:bottom w:val="single" w:sz="4" w:space="0" w:color="auto"/>
              <w:right w:val="single" w:sz="4" w:space="0" w:color="auto"/>
            </w:tcBorders>
            <w:shd w:val="clear" w:color="auto" w:fill="auto"/>
            <w:vAlign w:val="center"/>
            <w:hideMark/>
          </w:tcPr>
          <w:p w14:paraId="388A7AF4" w14:textId="77777777" w:rsidR="006D4BFA" w:rsidRPr="0092176B" w:rsidRDefault="006D4BFA" w:rsidP="002F5C13">
            <w:pPr>
              <w:jc w:val="left"/>
              <w:rPr>
                <w:rFonts w:cs="Arial"/>
                <w:color w:val="000000"/>
                <w:szCs w:val="22"/>
              </w:rPr>
            </w:pPr>
            <w:r w:rsidRPr="0092176B">
              <w:rPr>
                <w:rFonts w:cs="Arial"/>
                <w:color w:val="000000"/>
                <w:szCs w:val="22"/>
              </w:rPr>
              <w:t>Shadow Operations</w:t>
            </w:r>
          </w:p>
        </w:tc>
        <w:tc>
          <w:tcPr>
            <w:tcW w:w="1890" w:type="dxa"/>
            <w:tcBorders>
              <w:top w:val="nil"/>
              <w:left w:val="nil"/>
              <w:bottom w:val="single" w:sz="4" w:space="0" w:color="auto"/>
              <w:right w:val="single" w:sz="4" w:space="0" w:color="auto"/>
            </w:tcBorders>
            <w:shd w:val="clear" w:color="auto" w:fill="auto"/>
            <w:vAlign w:val="center"/>
            <w:hideMark/>
          </w:tcPr>
          <w:p w14:paraId="339BA40E" w14:textId="77777777" w:rsidR="006D4BFA" w:rsidRPr="0092176B" w:rsidRDefault="006D4BFA" w:rsidP="00824BBC">
            <w:pPr>
              <w:jc w:val="left"/>
              <w:rPr>
                <w:rFonts w:cs="Arial"/>
                <w:color w:val="000000"/>
                <w:szCs w:val="22"/>
              </w:rPr>
            </w:pPr>
            <w:r w:rsidRPr="0092176B">
              <w:rPr>
                <w:rFonts w:cs="Arial"/>
                <w:color w:val="000000"/>
                <w:szCs w:val="22"/>
              </w:rPr>
              <w:t xml:space="preserve">Execution of Shadow Operations </w:t>
            </w:r>
          </w:p>
        </w:tc>
        <w:tc>
          <w:tcPr>
            <w:tcW w:w="2705" w:type="dxa"/>
            <w:tcBorders>
              <w:top w:val="nil"/>
              <w:left w:val="nil"/>
              <w:bottom w:val="single" w:sz="4" w:space="0" w:color="auto"/>
              <w:right w:val="single" w:sz="4" w:space="0" w:color="auto"/>
            </w:tcBorders>
            <w:shd w:val="clear" w:color="auto" w:fill="auto"/>
            <w:vAlign w:val="center"/>
            <w:hideMark/>
          </w:tcPr>
          <w:p w14:paraId="74F17683" w14:textId="77777777" w:rsidR="006D4BFA" w:rsidRPr="0092176B" w:rsidRDefault="00E03F2E" w:rsidP="00E03F2E">
            <w:pPr>
              <w:jc w:val="left"/>
              <w:rPr>
                <w:rFonts w:cs="Arial"/>
                <w:color w:val="000000"/>
                <w:szCs w:val="22"/>
              </w:rPr>
            </w:pPr>
            <w:r>
              <w:rPr>
                <w:rFonts w:cs="Arial"/>
                <w:color w:val="000000"/>
                <w:szCs w:val="22"/>
              </w:rPr>
              <w:t>Shadow O</w:t>
            </w:r>
            <w:r w:rsidR="006D4BFA" w:rsidRPr="0092176B">
              <w:rPr>
                <w:rFonts w:cs="Arial"/>
                <w:color w:val="000000"/>
                <w:szCs w:val="22"/>
              </w:rPr>
              <w:t xml:space="preserve">perations </w:t>
            </w:r>
            <w:r>
              <w:rPr>
                <w:rFonts w:cs="Arial"/>
                <w:color w:val="000000"/>
                <w:szCs w:val="22"/>
              </w:rPr>
              <w:t>Operational Planning Analysis (OPA)</w:t>
            </w:r>
            <w:r w:rsidR="006D4BFA" w:rsidRPr="0092176B">
              <w:rPr>
                <w:rFonts w:cs="Arial"/>
                <w:color w:val="000000"/>
                <w:szCs w:val="22"/>
              </w:rPr>
              <w:t xml:space="preserve"> and </w:t>
            </w:r>
            <w:r>
              <w:rPr>
                <w:rFonts w:cs="Arial"/>
                <w:color w:val="000000"/>
                <w:szCs w:val="22"/>
              </w:rPr>
              <w:t>Real-Time (RT)</w:t>
            </w:r>
            <w:r w:rsidR="006D4BFA" w:rsidRPr="0092176B">
              <w:rPr>
                <w:rFonts w:cs="Arial"/>
                <w:color w:val="000000"/>
                <w:szCs w:val="22"/>
              </w:rPr>
              <w:t xml:space="preserve"> criteria defined and being monitored and measured in accordance with the Shadow Operations Plan.  </w:t>
            </w:r>
          </w:p>
        </w:tc>
        <w:tc>
          <w:tcPr>
            <w:tcW w:w="2862" w:type="dxa"/>
            <w:tcBorders>
              <w:top w:val="nil"/>
              <w:left w:val="nil"/>
              <w:bottom w:val="single" w:sz="4" w:space="0" w:color="auto"/>
              <w:right w:val="single" w:sz="4" w:space="0" w:color="auto"/>
            </w:tcBorders>
            <w:shd w:val="clear" w:color="auto" w:fill="auto"/>
            <w:vAlign w:val="center"/>
            <w:hideMark/>
          </w:tcPr>
          <w:p w14:paraId="6E5C8017" w14:textId="77777777" w:rsidR="006D4BFA" w:rsidRPr="0092176B" w:rsidRDefault="006D4BFA" w:rsidP="000F5C0C">
            <w:pPr>
              <w:contextualSpacing/>
              <w:jc w:val="left"/>
              <w:rPr>
                <w:rFonts w:cs="Arial"/>
                <w:color w:val="000000"/>
                <w:szCs w:val="22"/>
              </w:rPr>
            </w:pPr>
            <w:r w:rsidRPr="0092176B">
              <w:rPr>
                <w:rFonts w:cs="Arial"/>
                <w:color w:val="000000"/>
                <w:szCs w:val="22"/>
              </w:rPr>
              <w:t>Shadow Operations routine items have been measured and meet the criteria set</w:t>
            </w:r>
            <w:r w:rsidR="00A76686">
              <w:rPr>
                <w:rFonts w:cs="Arial"/>
                <w:color w:val="000000"/>
                <w:szCs w:val="22"/>
              </w:rPr>
              <w:t xml:space="preserve"> forth in the NERC Reliability S</w:t>
            </w:r>
            <w:r w:rsidRPr="0092176B">
              <w:rPr>
                <w:rFonts w:cs="Arial"/>
                <w:color w:val="000000"/>
                <w:szCs w:val="22"/>
              </w:rPr>
              <w:t xml:space="preserve">tandards. </w:t>
            </w:r>
            <w:r w:rsidRPr="0092176B">
              <w:rPr>
                <w:rFonts w:cs="Arial"/>
                <w:color w:val="000000"/>
                <w:szCs w:val="22"/>
              </w:rPr>
              <w:br/>
            </w:r>
          </w:p>
          <w:p w14:paraId="6DAADFF9" w14:textId="77777777" w:rsidR="006D4BFA" w:rsidRPr="0092176B" w:rsidRDefault="006D4BFA">
            <w:pPr>
              <w:contextualSpacing/>
              <w:jc w:val="left"/>
              <w:rPr>
                <w:rFonts w:cs="Arial"/>
                <w:color w:val="000000"/>
                <w:szCs w:val="22"/>
              </w:rPr>
            </w:pPr>
            <w:r w:rsidRPr="0092176B">
              <w:rPr>
                <w:rFonts w:cs="Arial"/>
                <w:color w:val="000000"/>
                <w:szCs w:val="22"/>
              </w:rPr>
              <w:t xml:space="preserve">Procedures for Shadow Operations event items have been defined and verified. </w:t>
            </w:r>
          </w:p>
        </w:tc>
      </w:tr>
      <w:tr w:rsidR="006D4BFA" w:rsidRPr="0092176B" w14:paraId="7412DE93" w14:textId="77777777" w:rsidTr="00983E7C">
        <w:trPr>
          <w:trHeight w:val="1020"/>
        </w:trPr>
        <w:tc>
          <w:tcPr>
            <w:tcW w:w="1345" w:type="dxa"/>
            <w:tcBorders>
              <w:top w:val="nil"/>
              <w:left w:val="single" w:sz="4" w:space="0" w:color="auto"/>
              <w:bottom w:val="single" w:sz="4" w:space="0" w:color="auto"/>
              <w:right w:val="single" w:sz="4" w:space="0" w:color="auto"/>
            </w:tcBorders>
            <w:shd w:val="clear" w:color="000000" w:fill="FFFFFF"/>
            <w:noWrap/>
            <w:vAlign w:val="center"/>
            <w:hideMark/>
          </w:tcPr>
          <w:p w14:paraId="159DDD37" w14:textId="77777777" w:rsidR="006D4BFA" w:rsidRPr="0092176B" w:rsidRDefault="006D4BFA" w:rsidP="002F5C13">
            <w:pPr>
              <w:jc w:val="center"/>
              <w:rPr>
                <w:rFonts w:cs="Arial"/>
                <w:color w:val="000000"/>
                <w:szCs w:val="22"/>
              </w:rPr>
            </w:pPr>
            <w:r w:rsidRPr="0092176B">
              <w:rPr>
                <w:rFonts w:cs="Arial"/>
                <w:color w:val="000000"/>
                <w:szCs w:val="22"/>
              </w:rPr>
              <w:t>8</w:t>
            </w:r>
          </w:p>
        </w:tc>
        <w:tc>
          <w:tcPr>
            <w:tcW w:w="1440" w:type="dxa"/>
            <w:tcBorders>
              <w:top w:val="nil"/>
              <w:left w:val="nil"/>
              <w:bottom w:val="single" w:sz="4" w:space="0" w:color="auto"/>
              <w:right w:val="single" w:sz="4" w:space="0" w:color="auto"/>
            </w:tcBorders>
            <w:shd w:val="clear" w:color="auto" w:fill="auto"/>
            <w:vAlign w:val="center"/>
            <w:hideMark/>
          </w:tcPr>
          <w:p w14:paraId="643C47DE" w14:textId="77777777" w:rsidR="006D4BFA" w:rsidRPr="0092176B" w:rsidRDefault="006D4BFA" w:rsidP="00DF30F4">
            <w:pPr>
              <w:jc w:val="left"/>
              <w:rPr>
                <w:rFonts w:cs="Arial"/>
                <w:color w:val="000000"/>
                <w:szCs w:val="22"/>
              </w:rPr>
            </w:pPr>
            <w:r w:rsidRPr="0092176B">
              <w:rPr>
                <w:rFonts w:cs="Arial"/>
                <w:color w:val="000000"/>
                <w:szCs w:val="22"/>
              </w:rPr>
              <w:t xml:space="preserve">Executive Statement </w:t>
            </w:r>
          </w:p>
        </w:tc>
        <w:tc>
          <w:tcPr>
            <w:tcW w:w="1890" w:type="dxa"/>
            <w:tcBorders>
              <w:top w:val="nil"/>
              <w:left w:val="nil"/>
              <w:bottom w:val="single" w:sz="4" w:space="0" w:color="auto"/>
              <w:right w:val="single" w:sz="4" w:space="0" w:color="auto"/>
            </w:tcBorders>
            <w:shd w:val="clear" w:color="auto" w:fill="auto"/>
            <w:vAlign w:val="center"/>
            <w:hideMark/>
          </w:tcPr>
          <w:p w14:paraId="779DF506" w14:textId="77777777" w:rsidR="006D4BFA" w:rsidRPr="0092176B" w:rsidRDefault="00DF30F4" w:rsidP="00DF30F4">
            <w:pPr>
              <w:jc w:val="left"/>
              <w:rPr>
                <w:rFonts w:cs="Arial"/>
                <w:color w:val="000000"/>
                <w:szCs w:val="22"/>
              </w:rPr>
            </w:pPr>
            <w:r w:rsidRPr="0092176B">
              <w:rPr>
                <w:rFonts w:cs="Arial"/>
                <w:color w:val="000000"/>
                <w:szCs w:val="22"/>
              </w:rPr>
              <w:t>Executive Statement of Readiness</w:t>
            </w:r>
          </w:p>
        </w:tc>
        <w:tc>
          <w:tcPr>
            <w:tcW w:w="2705" w:type="dxa"/>
            <w:tcBorders>
              <w:top w:val="nil"/>
              <w:left w:val="nil"/>
              <w:bottom w:val="single" w:sz="4" w:space="0" w:color="auto"/>
              <w:right w:val="single" w:sz="4" w:space="0" w:color="auto"/>
            </w:tcBorders>
            <w:shd w:val="clear" w:color="auto" w:fill="auto"/>
            <w:vAlign w:val="center"/>
            <w:hideMark/>
          </w:tcPr>
          <w:p w14:paraId="01CDDE2C" w14:textId="77777777" w:rsidR="006D4BFA" w:rsidRPr="0092176B" w:rsidRDefault="00DF30F4" w:rsidP="006D4BFA">
            <w:pPr>
              <w:jc w:val="left"/>
              <w:rPr>
                <w:rFonts w:cs="Arial"/>
                <w:color w:val="000000"/>
                <w:szCs w:val="22"/>
              </w:rPr>
            </w:pPr>
            <w:r>
              <w:rPr>
                <w:rFonts w:cs="Arial"/>
                <w:color w:val="000000"/>
                <w:szCs w:val="22"/>
              </w:rPr>
              <w:t xml:space="preserve">CAISO and </w:t>
            </w:r>
            <w:r w:rsidR="00F62F21">
              <w:rPr>
                <w:rFonts w:cs="Arial"/>
                <w:color w:val="000000"/>
                <w:szCs w:val="22"/>
              </w:rPr>
              <w:t>RC Customer</w:t>
            </w:r>
            <w:r>
              <w:rPr>
                <w:rFonts w:cs="Arial"/>
                <w:color w:val="000000"/>
                <w:szCs w:val="22"/>
              </w:rPr>
              <w:t xml:space="preserve"> have exchanged readiness statements.</w:t>
            </w:r>
          </w:p>
        </w:tc>
        <w:tc>
          <w:tcPr>
            <w:tcW w:w="2862" w:type="dxa"/>
            <w:tcBorders>
              <w:top w:val="nil"/>
              <w:left w:val="nil"/>
              <w:bottom w:val="single" w:sz="4" w:space="0" w:color="auto"/>
              <w:right w:val="single" w:sz="4" w:space="0" w:color="auto"/>
            </w:tcBorders>
            <w:shd w:val="clear" w:color="auto" w:fill="auto"/>
            <w:vAlign w:val="center"/>
            <w:hideMark/>
          </w:tcPr>
          <w:p w14:paraId="51D0DC2E" w14:textId="77777777" w:rsidR="006D4BFA" w:rsidRPr="0092176B" w:rsidRDefault="00DF30F4" w:rsidP="006D4BFA">
            <w:pPr>
              <w:jc w:val="left"/>
              <w:rPr>
                <w:rFonts w:cs="Arial"/>
                <w:color w:val="000000"/>
                <w:szCs w:val="22"/>
              </w:rPr>
            </w:pPr>
            <w:r>
              <w:rPr>
                <w:rFonts w:cs="Arial"/>
                <w:color w:val="000000"/>
                <w:szCs w:val="22"/>
              </w:rPr>
              <w:t xml:space="preserve">Readiness statements have been exchanged at least 30 days prior to the </w:t>
            </w:r>
            <w:r w:rsidR="00F62F21">
              <w:rPr>
                <w:rFonts w:cs="Arial"/>
                <w:color w:val="000000"/>
                <w:szCs w:val="22"/>
              </w:rPr>
              <w:t>RC Services Date</w:t>
            </w:r>
            <w:r>
              <w:rPr>
                <w:rFonts w:cs="Arial"/>
                <w:color w:val="000000"/>
                <w:szCs w:val="22"/>
              </w:rPr>
              <w:t>.</w:t>
            </w:r>
          </w:p>
        </w:tc>
      </w:tr>
    </w:tbl>
    <w:p w14:paraId="12F1A19F" w14:textId="4377A68E" w:rsidR="006D4BFA" w:rsidRDefault="00983E7C" w:rsidP="00983E7C">
      <w:pPr>
        <w:pStyle w:val="Caption"/>
      </w:pPr>
      <w:r>
        <w:t xml:space="preserve">Table </w:t>
      </w:r>
      <w:r w:rsidR="005A0744">
        <w:rPr>
          <w:noProof/>
        </w:rPr>
        <w:fldChar w:fldCharType="begin"/>
      </w:r>
      <w:r w:rsidR="005A0744">
        <w:rPr>
          <w:noProof/>
        </w:rPr>
        <w:instrText xml:space="preserve"> SEQ Table \* ARABIC </w:instrText>
      </w:r>
      <w:r w:rsidR="005A0744">
        <w:rPr>
          <w:noProof/>
        </w:rPr>
        <w:fldChar w:fldCharType="separate"/>
      </w:r>
      <w:r w:rsidR="00B609AC">
        <w:rPr>
          <w:noProof/>
        </w:rPr>
        <w:t>2</w:t>
      </w:r>
      <w:r w:rsidR="005A0744">
        <w:rPr>
          <w:noProof/>
        </w:rPr>
        <w:fldChar w:fldCharType="end"/>
      </w:r>
      <w:r>
        <w:t>:  RC Readiness Criteria</w:t>
      </w:r>
    </w:p>
    <w:p w14:paraId="5AD1F9BF" w14:textId="77777777" w:rsidR="00983E7C" w:rsidRPr="00983E7C" w:rsidRDefault="00983E7C" w:rsidP="00983E7C">
      <w:pPr>
        <w:pStyle w:val="ParaText"/>
      </w:pPr>
    </w:p>
    <w:p w14:paraId="4466FBF0" w14:textId="77777777" w:rsidR="006D4BFA" w:rsidRDefault="006D4BFA" w:rsidP="006D4BFA">
      <w:pPr>
        <w:spacing w:after="240" w:line="300" w:lineRule="auto"/>
        <w:rPr>
          <w:b/>
        </w:rPr>
      </w:pPr>
      <w:r w:rsidRPr="00C45CA7">
        <w:rPr>
          <w:b/>
        </w:rPr>
        <w:lastRenderedPageBreak/>
        <w:t>Exceptions to Thresholds</w:t>
      </w:r>
    </w:p>
    <w:p w14:paraId="3DDC0113" w14:textId="77777777" w:rsidR="006D4BFA" w:rsidRPr="005A28AC" w:rsidRDefault="006D4BFA" w:rsidP="006D4BFA">
      <w:pPr>
        <w:spacing w:after="240" w:line="300" w:lineRule="auto"/>
        <w:rPr>
          <w:rFonts w:cs="Arial"/>
        </w:rPr>
      </w:pPr>
      <w:r w:rsidRPr="005A28AC">
        <w:rPr>
          <w:rFonts w:cs="Arial"/>
        </w:rPr>
        <w:t>Any exceptions to the adherence to the thresholds listed above will be considered by the CAISO</w:t>
      </w:r>
      <w:r w:rsidR="00A76686">
        <w:rPr>
          <w:rFonts w:cs="Arial"/>
        </w:rPr>
        <w:t xml:space="preserve"> RC</w:t>
      </w:r>
      <w:r w:rsidRPr="005A28AC">
        <w:rPr>
          <w:rFonts w:cs="Arial"/>
        </w:rPr>
        <w:t xml:space="preserve"> in accordance with the procedures for granting exceptions outlined below, </w:t>
      </w:r>
      <w:r w:rsidRPr="005A28AC">
        <w:rPr>
          <w:rFonts w:cs="Arial"/>
          <w:color w:val="000000"/>
        </w:rPr>
        <w:t xml:space="preserve">explained fully, </w:t>
      </w:r>
      <w:r>
        <w:rPr>
          <w:rFonts w:cs="Arial"/>
          <w:color w:val="000000"/>
        </w:rPr>
        <w:t xml:space="preserve">and </w:t>
      </w:r>
      <w:r w:rsidRPr="005A28AC">
        <w:rPr>
          <w:rFonts w:cs="Arial"/>
          <w:color w:val="000000"/>
        </w:rPr>
        <w:t>noted on the readiness dashboard that</w:t>
      </w:r>
      <w:r>
        <w:rPr>
          <w:rFonts w:cs="Arial"/>
          <w:color w:val="000000"/>
        </w:rPr>
        <w:t xml:space="preserve"> </w:t>
      </w:r>
      <w:r w:rsidR="00A76686">
        <w:rPr>
          <w:rFonts w:cs="Arial"/>
          <w:color w:val="000000"/>
        </w:rPr>
        <w:t xml:space="preserve">is posted on the CAISO website.  </w:t>
      </w:r>
      <w:r>
        <w:rPr>
          <w:rFonts w:cs="Arial"/>
          <w:color w:val="000000"/>
        </w:rPr>
        <w:t>Exceptions will also be</w:t>
      </w:r>
      <w:r w:rsidRPr="005A28AC">
        <w:rPr>
          <w:rFonts w:cs="Arial"/>
          <w:color w:val="000000"/>
        </w:rPr>
        <w:t xml:space="preserve"> explained in the </w:t>
      </w:r>
      <w:r>
        <w:rPr>
          <w:rFonts w:cs="Arial"/>
          <w:color w:val="000000"/>
        </w:rPr>
        <w:t>executive statement of readiness</w:t>
      </w:r>
      <w:r w:rsidRPr="005A28AC">
        <w:rPr>
          <w:rFonts w:cs="Arial"/>
          <w:color w:val="000000"/>
        </w:rPr>
        <w:t xml:space="preserve">. </w:t>
      </w:r>
      <w:r>
        <w:rPr>
          <w:rFonts w:cs="Arial"/>
        </w:rPr>
        <w:t xml:space="preserve"> </w:t>
      </w:r>
    </w:p>
    <w:p w14:paraId="3C221C68" w14:textId="0F22A293" w:rsidR="006D4BFA" w:rsidRDefault="006D4BFA">
      <w:pPr>
        <w:spacing w:after="240" w:line="300" w:lineRule="auto"/>
        <w:rPr>
          <w:rFonts w:cs="Arial"/>
          <w:color w:val="212121"/>
        </w:rPr>
      </w:pPr>
      <w:r w:rsidRPr="005A28AC">
        <w:rPr>
          <w:rFonts w:cs="Arial"/>
          <w:color w:val="212121"/>
        </w:rPr>
        <w:t xml:space="preserve">Any exception to a threshold </w:t>
      </w:r>
      <w:r w:rsidR="00662F3E">
        <w:rPr>
          <w:rFonts w:cs="Arial"/>
          <w:color w:val="212121"/>
        </w:rPr>
        <w:t>will</w:t>
      </w:r>
      <w:r w:rsidRPr="005A28AC">
        <w:rPr>
          <w:rFonts w:cs="Arial"/>
          <w:color w:val="212121"/>
        </w:rPr>
        <w:t xml:space="preserve"> be reviewed by the responsible staff, escalated to the senior officers ultimately responsible for </w:t>
      </w:r>
      <w:r w:rsidR="005A58B0">
        <w:rPr>
          <w:rFonts w:cs="Arial"/>
          <w:color w:val="212121"/>
        </w:rPr>
        <w:t>readiness</w:t>
      </w:r>
      <w:r w:rsidR="00A76686">
        <w:rPr>
          <w:rFonts w:cs="Arial"/>
          <w:color w:val="212121"/>
        </w:rPr>
        <w:t xml:space="preserve">, and </w:t>
      </w:r>
      <w:r w:rsidRPr="005A28AC">
        <w:rPr>
          <w:rFonts w:cs="Arial"/>
          <w:color w:val="212121"/>
        </w:rPr>
        <w:t xml:space="preserve">documented in the readiness report that supports the </w:t>
      </w:r>
      <w:r w:rsidR="005A58B0">
        <w:rPr>
          <w:rFonts w:cs="Arial"/>
          <w:color w:val="212121"/>
        </w:rPr>
        <w:t>statement</w:t>
      </w:r>
      <w:r w:rsidRPr="005A28AC">
        <w:rPr>
          <w:rFonts w:cs="Arial"/>
          <w:color w:val="212121"/>
        </w:rPr>
        <w:t>. </w:t>
      </w:r>
      <w:r w:rsidRPr="005A28AC">
        <w:rPr>
          <w:rFonts w:cs="Arial"/>
        </w:rPr>
        <w:t xml:space="preserve">The CAISO </w:t>
      </w:r>
      <w:r w:rsidR="00A76686">
        <w:rPr>
          <w:rFonts w:cs="Arial"/>
        </w:rPr>
        <w:t xml:space="preserve">RC </w:t>
      </w:r>
      <w:r w:rsidRPr="005A28AC">
        <w:rPr>
          <w:rFonts w:cs="Arial"/>
        </w:rPr>
        <w:t>will strive to avoid exceptions by providing comprehensive updates and proactiv</w:t>
      </w:r>
      <w:r>
        <w:rPr>
          <w:rFonts w:cs="Arial"/>
        </w:rPr>
        <w:t>ely managing issues and risks. </w:t>
      </w:r>
      <w:r w:rsidR="005A58B0">
        <w:rPr>
          <w:rFonts w:cs="Arial"/>
        </w:rPr>
        <w:t xml:space="preserve"> </w:t>
      </w:r>
      <w:r w:rsidRPr="005A28AC">
        <w:rPr>
          <w:rFonts w:cs="Arial"/>
          <w:color w:val="212121"/>
        </w:rPr>
        <w:t>When an exception is required, it will be defined by specifying what is not conforming and why an exception is necessary.</w:t>
      </w:r>
    </w:p>
    <w:p w14:paraId="2E1EEC94" w14:textId="77777777" w:rsidR="006D4BFA" w:rsidRPr="006D4BFA" w:rsidRDefault="006D4BFA">
      <w:pPr>
        <w:spacing w:after="240" w:line="300" w:lineRule="auto"/>
        <w:rPr>
          <w:b/>
        </w:rPr>
      </w:pPr>
      <w:r w:rsidRPr="006D4BFA">
        <w:rPr>
          <w:b/>
        </w:rPr>
        <w:t xml:space="preserve">Readiness </w:t>
      </w:r>
      <w:r w:rsidRPr="00824BBC">
        <w:rPr>
          <w:b/>
        </w:rPr>
        <w:t>Reporting</w:t>
      </w:r>
    </w:p>
    <w:p w14:paraId="7366C83F" w14:textId="77777777" w:rsidR="005A58B0" w:rsidRPr="008459F8" w:rsidRDefault="001520FD" w:rsidP="008459F8">
      <w:pPr>
        <w:spacing w:after="240" w:line="300" w:lineRule="auto"/>
        <w:rPr>
          <w:rFonts w:cs="Arial"/>
          <w:color w:val="212121"/>
        </w:rPr>
      </w:pPr>
      <w:r w:rsidRPr="008459F8">
        <w:rPr>
          <w:rFonts w:cs="Arial"/>
          <w:color w:val="212121"/>
        </w:rPr>
        <w:t xml:space="preserve">The readiness criteria </w:t>
      </w:r>
      <w:r w:rsidR="00C71A7B" w:rsidRPr="008459F8">
        <w:rPr>
          <w:rFonts w:cs="Arial"/>
          <w:color w:val="212121"/>
        </w:rPr>
        <w:t>dashboard</w:t>
      </w:r>
      <w:r w:rsidRPr="008459F8">
        <w:rPr>
          <w:rFonts w:cs="Arial"/>
          <w:color w:val="212121"/>
        </w:rPr>
        <w:t xml:space="preserve"> will </w:t>
      </w:r>
      <w:r w:rsidR="00C71A7B" w:rsidRPr="008459F8">
        <w:rPr>
          <w:rFonts w:cs="Arial"/>
          <w:color w:val="212121"/>
        </w:rPr>
        <w:t>t</w:t>
      </w:r>
      <w:r w:rsidRPr="008459F8">
        <w:rPr>
          <w:rFonts w:cs="Arial"/>
          <w:color w:val="212121"/>
        </w:rPr>
        <w:t xml:space="preserve">rack target completion, status, </w:t>
      </w:r>
      <w:r w:rsidR="00C71A7B" w:rsidRPr="008459F8">
        <w:rPr>
          <w:rFonts w:cs="Arial"/>
          <w:color w:val="212121"/>
        </w:rPr>
        <w:t xml:space="preserve">and </w:t>
      </w:r>
      <w:r w:rsidRPr="008459F8">
        <w:rPr>
          <w:rFonts w:cs="Arial"/>
          <w:color w:val="212121"/>
        </w:rPr>
        <w:t>evidence c</w:t>
      </w:r>
      <w:r w:rsidR="00C71A7B" w:rsidRPr="008459F8">
        <w:rPr>
          <w:rFonts w:cs="Arial"/>
          <w:color w:val="212121"/>
        </w:rPr>
        <w:t>ollected</w:t>
      </w:r>
      <w:r w:rsidR="006D4BFA" w:rsidRPr="008459F8">
        <w:rPr>
          <w:rFonts w:cs="Arial"/>
          <w:color w:val="212121"/>
        </w:rPr>
        <w:t xml:space="preserve"> for each readiness criteria. </w:t>
      </w:r>
      <w:r w:rsidR="00C71A7B" w:rsidRPr="008459F8">
        <w:rPr>
          <w:rFonts w:cs="Arial"/>
          <w:color w:val="212121"/>
        </w:rPr>
        <w:t xml:space="preserve">Updates will be publicly posted in accordance with the CAISO Tariff timelines for readiness reporting. </w:t>
      </w:r>
      <w:r w:rsidRPr="008459F8">
        <w:rPr>
          <w:rFonts w:cs="Arial"/>
          <w:color w:val="212121"/>
        </w:rPr>
        <w:t xml:space="preserve">The </w:t>
      </w:r>
      <w:r w:rsidR="00C71A7B" w:rsidRPr="008459F8">
        <w:rPr>
          <w:rFonts w:cs="Arial"/>
          <w:color w:val="212121"/>
        </w:rPr>
        <w:t>CAISO</w:t>
      </w:r>
      <w:r w:rsidRPr="008459F8">
        <w:rPr>
          <w:rFonts w:cs="Arial"/>
          <w:color w:val="212121"/>
        </w:rPr>
        <w:t xml:space="preserve"> will use </w:t>
      </w:r>
      <w:r w:rsidR="00C71A7B" w:rsidRPr="008459F8">
        <w:rPr>
          <w:rFonts w:cs="Arial"/>
          <w:color w:val="212121"/>
        </w:rPr>
        <w:t>the s</w:t>
      </w:r>
      <w:r w:rsidRPr="008459F8">
        <w:rPr>
          <w:rFonts w:cs="Arial"/>
          <w:color w:val="212121"/>
        </w:rPr>
        <w:t xml:space="preserve">ame tracking framework </w:t>
      </w:r>
      <w:r w:rsidR="00C71A7B" w:rsidRPr="008459F8">
        <w:rPr>
          <w:rFonts w:cs="Arial"/>
          <w:color w:val="212121"/>
        </w:rPr>
        <w:t xml:space="preserve">to support </w:t>
      </w:r>
      <w:r w:rsidRPr="008459F8">
        <w:rPr>
          <w:rFonts w:cs="Arial"/>
          <w:color w:val="212121"/>
        </w:rPr>
        <w:t>readiness checklists. </w:t>
      </w:r>
    </w:p>
    <w:p w14:paraId="491D1AF6" w14:textId="77777777" w:rsidR="001520FD" w:rsidRPr="008459F8" w:rsidRDefault="00C71A7B" w:rsidP="008459F8">
      <w:pPr>
        <w:spacing w:after="240" w:line="300" w:lineRule="auto"/>
        <w:rPr>
          <w:rFonts w:cs="Arial"/>
          <w:color w:val="212121"/>
        </w:rPr>
      </w:pPr>
      <w:r w:rsidRPr="008459F8">
        <w:rPr>
          <w:rFonts w:cs="Arial"/>
          <w:color w:val="212121"/>
        </w:rPr>
        <w:t>An example of t</w:t>
      </w:r>
      <w:r w:rsidR="001520FD" w:rsidRPr="008459F8">
        <w:rPr>
          <w:rFonts w:cs="Arial"/>
          <w:color w:val="212121"/>
        </w:rPr>
        <w:t xml:space="preserve">he </w:t>
      </w:r>
      <w:r w:rsidRPr="008459F8">
        <w:rPr>
          <w:rFonts w:cs="Arial"/>
          <w:color w:val="212121"/>
        </w:rPr>
        <w:t xml:space="preserve">executive statement for </w:t>
      </w:r>
      <w:r w:rsidR="001520FD" w:rsidRPr="008459F8">
        <w:rPr>
          <w:rFonts w:cs="Arial"/>
          <w:color w:val="212121"/>
        </w:rPr>
        <w:t xml:space="preserve">readiness related to </w:t>
      </w:r>
      <w:r w:rsidR="00F62F21" w:rsidRPr="008459F8">
        <w:rPr>
          <w:rFonts w:cs="Arial"/>
          <w:color w:val="212121"/>
        </w:rPr>
        <w:t>RC Customer</w:t>
      </w:r>
      <w:r w:rsidR="005A58B0" w:rsidRPr="008459F8">
        <w:rPr>
          <w:rFonts w:cs="Arial"/>
          <w:color w:val="212121"/>
        </w:rPr>
        <w:t xml:space="preserve"> onboarding</w:t>
      </w:r>
      <w:r w:rsidRPr="008459F8">
        <w:rPr>
          <w:rFonts w:cs="Arial"/>
          <w:color w:val="212121"/>
        </w:rPr>
        <w:t xml:space="preserve"> is included below</w:t>
      </w:r>
      <w:r w:rsidR="001520FD" w:rsidRPr="008459F8">
        <w:rPr>
          <w:rFonts w:cs="Arial"/>
          <w:color w:val="212121"/>
        </w:rPr>
        <w:t xml:space="preserve">.  </w:t>
      </w:r>
    </w:p>
    <w:p w14:paraId="13C18645" w14:textId="77777777" w:rsidR="00617A43" w:rsidRDefault="00617A43" w:rsidP="0092176B">
      <w:pPr>
        <w:ind w:left="720"/>
      </w:pPr>
      <w:r>
        <w:t>Dear CAISO Representative,</w:t>
      </w:r>
    </w:p>
    <w:p w14:paraId="0248D372" w14:textId="77777777" w:rsidR="00617A43" w:rsidRDefault="00617A43" w:rsidP="0092176B">
      <w:pPr>
        <w:ind w:left="720"/>
      </w:pPr>
    </w:p>
    <w:p w14:paraId="3EE46FBE" w14:textId="77777777" w:rsidR="00617A43" w:rsidRDefault="00617A43" w:rsidP="0092176B">
      <w:pPr>
        <w:ind w:left="720"/>
      </w:pPr>
      <w:r w:rsidRPr="005136DA">
        <w:t>Th</w:t>
      </w:r>
      <w:r>
        <w:t>is statement provides notice that [</w:t>
      </w:r>
      <w:r w:rsidR="00F62F21">
        <w:t>RC Customer</w:t>
      </w:r>
      <w:r>
        <w:t xml:space="preserve">]’s </w:t>
      </w:r>
      <w:r w:rsidRPr="005136DA">
        <w:t xml:space="preserve">processes and systems </w:t>
      </w:r>
      <w:r>
        <w:t xml:space="preserve">have </w:t>
      </w:r>
      <w:r w:rsidRPr="005136DA">
        <w:t xml:space="preserve">satisfied or will have satisfied the readiness criteria set </w:t>
      </w:r>
      <w:r w:rsidRPr="00C978A8">
        <w:t xml:space="preserve">forth in </w:t>
      </w:r>
      <w:r w:rsidRPr="003B62ED">
        <w:t xml:space="preserve">the Business Practice Manual for </w:t>
      </w:r>
      <w:r w:rsidR="00F62F21">
        <w:t>RC Services</w:t>
      </w:r>
      <w:r>
        <w:t xml:space="preserve">, [with or without] exception from </w:t>
      </w:r>
      <w:r w:rsidRPr="005136DA">
        <w:t xml:space="preserve">the </w:t>
      </w:r>
      <w:r>
        <w:t xml:space="preserve">readiness criteria </w:t>
      </w:r>
      <w:r w:rsidRPr="005136DA">
        <w:t xml:space="preserve">specified in the </w:t>
      </w:r>
      <w:r>
        <w:t xml:space="preserve">Business Practice Manual for </w:t>
      </w:r>
      <w:r w:rsidR="00F62F21">
        <w:t>RC Services</w:t>
      </w:r>
      <w:r>
        <w:t xml:space="preserve"> [and</w:t>
      </w:r>
      <w:r w:rsidRPr="005136DA">
        <w:t xml:space="preserve"> that despite such exceptions the cri</w:t>
      </w:r>
      <w:r>
        <w:t xml:space="preserve">teria will be met].  This statement </w:t>
      </w:r>
      <w:r w:rsidRPr="005136DA">
        <w:t xml:space="preserve">is conditional on </w:t>
      </w:r>
      <w:r>
        <w:t>[</w:t>
      </w:r>
      <w:r w:rsidRPr="005136DA">
        <w:t xml:space="preserve">the resolution of </w:t>
      </w:r>
      <w:r>
        <w:t xml:space="preserve">any </w:t>
      </w:r>
      <w:r w:rsidRPr="005136DA">
        <w:t>known issues</w:t>
      </w:r>
      <w:r>
        <w:t xml:space="preserve"> </w:t>
      </w:r>
      <w:r w:rsidRPr="005136DA">
        <w:t>and</w:t>
      </w:r>
      <w:r>
        <w:t>]</w:t>
      </w:r>
      <w:r w:rsidRPr="005136DA">
        <w:t xml:space="preserve"> any unforeseen issues that undermine the satisfaction of the readiness criteria</w:t>
      </w:r>
      <w:r>
        <w:t xml:space="preserve">.  </w:t>
      </w:r>
    </w:p>
    <w:p w14:paraId="705AFE1C" w14:textId="77777777" w:rsidR="00617A43" w:rsidRDefault="00617A43" w:rsidP="0092176B">
      <w:pPr>
        <w:ind w:left="720"/>
      </w:pPr>
      <w:r>
        <w:t>I</w:t>
      </w:r>
      <w:r w:rsidRPr="005136DA">
        <w:t xml:space="preserve">f, subsequent to </w:t>
      </w:r>
      <w:r>
        <w:t>this statement</w:t>
      </w:r>
      <w:r w:rsidRPr="005136DA">
        <w:t xml:space="preserve">, </w:t>
      </w:r>
      <w:r>
        <w:t>[</w:t>
      </w:r>
      <w:r w:rsidR="00F62F21">
        <w:t>RC Customer</w:t>
      </w:r>
      <w:r>
        <w:t xml:space="preserve">] </w:t>
      </w:r>
      <w:r w:rsidRPr="005136DA">
        <w:t xml:space="preserve">determines that it cannot proceed with implementation on the </w:t>
      </w:r>
      <w:r w:rsidR="00F62F21">
        <w:t>RC Services Date</w:t>
      </w:r>
      <w:r w:rsidRPr="005136DA">
        <w:t xml:space="preserve">, </w:t>
      </w:r>
      <w:r>
        <w:t>[</w:t>
      </w:r>
      <w:r w:rsidR="00F62F21">
        <w:t>RC Customer</w:t>
      </w:r>
      <w:r>
        <w:t xml:space="preserve">] </w:t>
      </w:r>
      <w:r w:rsidRPr="005136DA">
        <w:t xml:space="preserve">will notify the </w:t>
      </w:r>
      <w:r>
        <w:t xml:space="preserve">CAISO </w:t>
      </w:r>
      <w:r w:rsidRPr="005136DA">
        <w:t xml:space="preserve">of the delay, the reason for the delay, </w:t>
      </w:r>
      <w:r>
        <w:t xml:space="preserve">and </w:t>
      </w:r>
      <w:r w:rsidRPr="005136DA">
        <w:t xml:space="preserve">the </w:t>
      </w:r>
      <w:r>
        <w:t xml:space="preserve">proposed </w:t>
      </w:r>
      <w:r w:rsidRPr="005136DA">
        <w:t xml:space="preserve">new </w:t>
      </w:r>
      <w:r w:rsidR="00F62F21">
        <w:t>RC Services Date</w:t>
      </w:r>
      <w:r>
        <w:t>,</w:t>
      </w:r>
      <w:r w:rsidRPr="005136DA">
        <w:t xml:space="preserve"> if it can be determined, and whether it will need to re-issue a portion or all of the readiness </w:t>
      </w:r>
      <w:r>
        <w:t>statement.</w:t>
      </w:r>
    </w:p>
    <w:p w14:paraId="6DD362F1" w14:textId="77777777" w:rsidR="00617A43" w:rsidRDefault="00617A43" w:rsidP="0092176B">
      <w:pPr>
        <w:ind w:left="720"/>
      </w:pPr>
    </w:p>
    <w:p w14:paraId="6187B19B" w14:textId="77777777" w:rsidR="00617A43" w:rsidRDefault="00617A43" w:rsidP="0092176B">
      <w:pPr>
        <w:ind w:left="720"/>
      </w:pPr>
      <w:r>
        <w:t>Sincerely,</w:t>
      </w:r>
    </w:p>
    <w:p w14:paraId="2DB58377" w14:textId="77777777" w:rsidR="00617A43" w:rsidRDefault="00617A43" w:rsidP="0092176B">
      <w:pPr>
        <w:ind w:left="720"/>
      </w:pPr>
      <w:r>
        <w:t>[</w:t>
      </w:r>
      <w:r w:rsidR="00F62F21">
        <w:t>RC Customer</w:t>
      </w:r>
      <w:r>
        <w:t>]</w:t>
      </w:r>
    </w:p>
    <w:p w14:paraId="2781453F" w14:textId="77777777" w:rsidR="00617A43" w:rsidRDefault="00617A43" w:rsidP="0092176B">
      <w:pPr>
        <w:pStyle w:val="ListParagraph"/>
        <w:spacing w:after="0" w:line="300" w:lineRule="auto"/>
      </w:pPr>
      <w:r>
        <w:t>Senior Executive</w:t>
      </w:r>
    </w:p>
    <w:p w14:paraId="254A53A3" w14:textId="77777777" w:rsidR="00617A43" w:rsidRDefault="00617A43" w:rsidP="008554BE">
      <w:pPr>
        <w:pStyle w:val="ListParagraph"/>
        <w:spacing w:after="0" w:line="300" w:lineRule="auto"/>
        <w:ind w:left="0"/>
      </w:pPr>
    </w:p>
    <w:p w14:paraId="0F0037B9" w14:textId="77777777" w:rsidR="008554BE" w:rsidRPr="00983E7C" w:rsidRDefault="008554BE" w:rsidP="00530610">
      <w:pPr>
        <w:pStyle w:val="Heading1"/>
      </w:pPr>
      <w:bookmarkStart w:id="254" w:name="_Full_Network_Model"/>
      <w:bookmarkStart w:id="255" w:name="_Toc526161210"/>
      <w:bookmarkStart w:id="256" w:name="_Toc528842399"/>
      <w:bookmarkStart w:id="257" w:name="_Toc524421260"/>
      <w:bookmarkStart w:id="258" w:name="_Toc525104955"/>
      <w:bookmarkStart w:id="259" w:name="_Toc525120717"/>
      <w:bookmarkStart w:id="260" w:name="_Toc525647178"/>
      <w:bookmarkStart w:id="261" w:name="_Toc525812156"/>
      <w:bookmarkStart w:id="262" w:name="_Toc525899618"/>
      <w:bookmarkStart w:id="263" w:name="_Toc510010129"/>
      <w:bookmarkEnd w:id="254"/>
      <w:r>
        <w:lastRenderedPageBreak/>
        <w:t>Architecture</w:t>
      </w:r>
      <w:bookmarkEnd w:id="255"/>
      <w:bookmarkEnd w:id="256"/>
      <w:r>
        <w:t xml:space="preserve"> </w:t>
      </w:r>
      <w:bookmarkEnd w:id="257"/>
      <w:bookmarkEnd w:id="258"/>
      <w:bookmarkEnd w:id="259"/>
      <w:bookmarkEnd w:id="260"/>
      <w:bookmarkEnd w:id="261"/>
      <w:bookmarkEnd w:id="262"/>
    </w:p>
    <w:p w14:paraId="16668056" w14:textId="77777777" w:rsidR="004124F9" w:rsidRDefault="008554BE" w:rsidP="00D70A72">
      <w:r>
        <w:t xml:space="preserve">This section provides information on the systems and interfaces required for </w:t>
      </w:r>
      <w:r w:rsidR="00F62F21">
        <w:t>RC Services</w:t>
      </w:r>
      <w:r w:rsidRPr="00923027">
        <w:t xml:space="preserve">. </w:t>
      </w:r>
      <w:r w:rsidR="00F828C1">
        <w:t xml:space="preserve"> </w:t>
      </w:r>
    </w:p>
    <w:p w14:paraId="75562BB2" w14:textId="77777777" w:rsidR="00D44FBA" w:rsidRDefault="00D44FBA" w:rsidP="00D70A72"/>
    <w:p w14:paraId="05D73E4F" w14:textId="73B14530" w:rsidR="008554BE" w:rsidRDefault="008554BE" w:rsidP="00D70A72">
      <w:r>
        <w:t xml:space="preserve">The submission and retrieval of data to the </w:t>
      </w:r>
      <w:r w:rsidR="00662F3E">
        <w:t xml:space="preserve">CAISO RC, </w:t>
      </w:r>
      <w:r w:rsidR="00D44FBA">
        <w:t>as per NERC Standard R</w:t>
      </w:r>
      <w:r>
        <w:t xml:space="preserve">equirements such as IRO-010 and IRO-017, is necessary in order to facilitate performance of RC functions. </w:t>
      </w:r>
    </w:p>
    <w:p w14:paraId="57C0E5B5" w14:textId="77777777" w:rsidR="008554BE" w:rsidRDefault="008554BE" w:rsidP="008554BE"/>
    <w:p w14:paraId="1E394605" w14:textId="77777777" w:rsidR="008554BE" w:rsidRDefault="008554BE" w:rsidP="008554BE">
      <w:pPr>
        <w:pStyle w:val="Heading2"/>
      </w:pPr>
      <w:bookmarkStart w:id="264" w:name="_Toc526161211"/>
      <w:bookmarkStart w:id="265" w:name="_Toc528842400"/>
      <w:bookmarkStart w:id="266" w:name="_Toc524421261"/>
      <w:bookmarkStart w:id="267" w:name="_Toc525104956"/>
      <w:bookmarkStart w:id="268" w:name="_Toc525120718"/>
      <w:bookmarkStart w:id="269" w:name="_Toc525647179"/>
      <w:bookmarkStart w:id="270" w:name="_Toc525812157"/>
      <w:bookmarkStart w:id="271" w:name="_Toc525899619"/>
      <w:r>
        <w:t>CAISO RC System Interfaces</w:t>
      </w:r>
      <w:bookmarkEnd w:id="264"/>
      <w:bookmarkEnd w:id="265"/>
      <w:r w:rsidR="00C77BE2">
        <w:t xml:space="preserve"> </w:t>
      </w:r>
      <w:bookmarkEnd w:id="266"/>
      <w:bookmarkEnd w:id="267"/>
      <w:bookmarkEnd w:id="268"/>
      <w:bookmarkEnd w:id="269"/>
      <w:bookmarkEnd w:id="270"/>
      <w:bookmarkEnd w:id="271"/>
    </w:p>
    <w:tbl>
      <w:tblPr>
        <w:tblStyle w:val="TableGrid1"/>
        <w:tblW w:w="0" w:type="auto"/>
        <w:tblLook w:val="04A0" w:firstRow="1" w:lastRow="0" w:firstColumn="1" w:lastColumn="0" w:noHBand="0" w:noVBand="1"/>
      </w:tblPr>
      <w:tblGrid>
        <w:gridCol w:w="2430"/>
        <w:gridCol w:w="6920"/>
      </w:tblGrid>
      <w:tr w:rsidR="008554BE" w:rsidRPr="00351075" w14:paraId="08F47AC9" w14:textId="77777777" w:rsidTr="008554BE">
        <w:trPr>
          <w:tblHeader/>
        </w:trPr>
        <w:tc>
          <w:tcPr>
            <w:tcW w:w="2430" w:type="dxa"/>
            <w:shd w:val="clear" w:color="auto" w:fill="0099CC"/>
          </w:tcPr>
          <w:p w14:paraId="163FEB8F" w14:textId="77777777" w:rsidR="008554BE" w:rsidRPr="00351075" w:rsidRDefault="008554BE" w:rsidP="008554BE">
            <w:pPr>
              <w:spacing w:after="0"/>
              <w:rPr>
                <w:b/>
                <w:color w:val="FFFFFF" w:themeColor="background1"/>
                <w:szCs w:val="24"/>
              </w:rPr>
            </w:pPr>
            <w:r w:rsidRPr="00351075">
              <w:rPr>
                <w:b/>
                <w:color w:val="FFFFFF" w:themeColor="background1"/>
                <w:szCs w:val="24"/>
              </w:rPr>
              <w:t>Tool</w:t>
            </w:r>
            <w:r>
              <w:rPr>
                <w:b/>
                <w:color w:val="FFFFFF" w:themeColor="background1"/>
                <w:szCs w:val="24"/>
              </w:rPr>
              <w:t xml:space="preserve"> / Interface</w:t>
            </w:r>
          </w:p>
        </w:tc>
        <w:tc>
          <w:tcPr>
            <w:tcW w:w="6920" w:type="dxa"/>
            <w:shd w:val="clear" w:color="auto" w:fill="0099CC"/>
          </w:tcPr>
          <w:p w14:paraId="2D3C9A34" w14:textId="77777777" w:rsidR="008554BE" w:rsidRPr="00351075" w:rsidRDefault="008554BE" w:rsidP="008554BE">
            <w:pPr>
              <w:spacing w:after="0"/>
              <w:rPr>
                <w:b/>
                <w:color w:val="FFFFFF" w:themeColor="background1"/>
                <w:szCs w:val="24"/>
              </w:rPr>
            </w:pPr>
            <w:r w:rsidRPr="00351075">
              <w:rPr>
                <w:b/>
                <w:color w:val="FFFFFF" w:themeColor="background1"/>
                <w:szCs w:val="24"/>
              </w:rPr>
              <w:t>Function</w:t>
            </w:r>
          </w:p>
        </w:tc>
      </w:tr>
      <w:tr w:rsidR="007153E8" w:rsidRPr="00947669" w14:paraId="4AA6699F" w14:textId="77777777" w:rsidTr="00EB3574">
        <w:trPr>
          <w:trHeight w:val="1124"/>
        </w:trPr>
        <w:tc>
          <w:tcPr>
            <w:tcW w:w="2430" w:type="dxa"/>
          </w:tcPr>
          <w:p w14:paraId="261725D9" w14:textId="77777777" w:rsidR="007153E8" w:rsidRPr="007153E8" w:rsidRDefault="007153E8" w:rsidP="007153E8">
            <w:pPr>
              <w:pStyle w:val="ListParagraph"/>
              <w:numPr>
                <w:ilvl w:val="0"/>
                <w:numId w:val="37"/>
              </w:numPr>
              <w:spacing w:after="0"/>
              <w:jc w:val="left"/>
              <w:rPr>
                <w:szCs w:val="24"/>
              </w:rPr>
            </w:pPr>
            <w:r w:rsidRPr="007153E8">
              <w:t>Access and Identity Management (AIM)</w:t>
            </w:r>
          </w:p>
        </w:tc>
        <w:tc>
          <w:tcPr>
            <w:tcW w:w="6920" w:type="dxa"/>
          </w:tcPr>
          <w:p w14:paraId="6113AB7B" w14:textId="77777777" w:rsidR="007153E8" w:rsidRDefault="007153E8" w:rsidP="007153E8">
            <w:pPr>
              <w:spacing w:after="0"/>
              <w:rPr>
                <w:i/>
                <w:szCs w:val="24"/>
              </w:rPr>
            </w:pPr>
            <w:r w:rsidRPr="00947669">
              <w:rPr>
                <w:i/>
              </w:rPr>
              <w:t xml:space="preserve">The AIM application user interface shall be used for </w:t>
            </w:r>
            <w:r>
              <w:rPr>
                <w:i/>
              </w:rPr>
              <w:t xml:space="preserve">provisioning </w:t>
            </w:r>
            <w:r w:rsidRPr="00947669">
              <w:rPr>
                <w:i/>
              </w:rPr>
              <w:t>users and assigning</w:t>
            </w:r>
            <w:r>
              <w:rPr>
                <w:i/>
              </w:rPr>
              <w:t xml:space="preserve"> roles</w:t>
            </w:r>
            <w:r w:rsidRPr="00947669">
              <w:rPr>
                <w:i/>
              </w:rPr>
              <w:t xml:space="preserve"> to users.  </w:t>
            </w:r>
          </w:p>
        </w:tc>
      </w:tr>
      <w:tr w:rsidR="007153E8" w:rsidRPr="00947669" w14:paraId="4418B6F8" w14:textId="77777777" w:rsidTr="007153E8">
        <w:trPr>
          <w:trHeight w:val="548"/>
        </w:trPr>
        <w:tc>
          <w:tcPr>
            <w:tcW w:w="2430" w:type="dxa"/>
          </w:tcPr>
          <w:p w14:paraId="6D2ECDBA" w14:textId="77777777" w:rsidR="007153E8" w:rsidRPr="007153E8" w:rsidRDefault="007153E8" w:rsidP="007153E8">
            <w:pPr>
              <w:pStyle w:val="ListParagraph"/>
              <w:numPr>
                <w:ilvl w:val="0"/>
                <w:numId w:val="37"/>
              </w:numPr>
              <w:spacing w:after="0"/>
              <w:jc w:val="left"/>
              <w:rPr>
                <w:szCs w:val="24"/>
              </w:rPr>
            </w:pPr>
            <w:r w:rsidRPr="007153E8">
              <w:t>RC Collaboration Site / RC Portal</w:t>
            </w:r>
          </w:p>
        </w:tc>
        <w:tc>
          <w:tcPr>
            <w:tcW w:w="6920" w:type="dxa"/>
          </w:tcPr>
          <w:p w14:paraId="37975806" w14:textId="77777777" w:rsidR="007153E8" w:rsidRDefault="007153E8" w:rsidP="007153E8">
            <w:pPr>
              <w:spacing w:after="0"/>
              <w:rPr>
                <w:i/>
                <w:szCs w:val="24"/>
              </w:rPr>
            </w:pPr>
            <w:r w:rsidRPr="00947669">
              <w:rPr>
                <w:i/>
              </w:rPr>
              <w:t xml:space="preserve">Files and documents are managed and accessed through a </w:t>
            </w:r>
            <w:r>
              <w:rPr>
                <w:i/>
              </w:rPr>
              <w:t>secured site:  Initially the RC Collaboration Site; Later migration to the RC Portal</w:t>
            </w:r>
          </w:p>
        </w:tc>
      </w:tr>
      <w:tr w:rsidR="007153E8" w:rsidRPr="00947669" w14:paraId="345F58DD" w14:textId="77777777" w:rsidTr="00EB3574">
        <w:trPr>
          <w:trHeight w:val="1133"/>
        </w:trPr>
        <w:tc>
          <w:tcPr>
            <w:tcW w:w="2430" w:type="dxa"/>
          </w:tcPr>
          <w:p w14:paraId="03302B4E" w14:textId="77777777" w:rsidR="007153E8" w:rsidRPr="007153E8" w:rsidRDefault="007153E8" w:rsidP="007153E8">
            <w:pPr>
              <w:pStyle w:val="ListParagraph"/>
              <w:numPr>
                <w:ilvl w:val="0"/>
                <w:numId w:val="37"/>
              </w:numPr>
              <w:spacing w:after="0"/>
              <w:jc w:val="left"/>
              <w:rPr>
                <w:szCs w:val="24"/>
              </w:rPr>
            </w:pPr>
            <w:r w:rsidRPr="007153E8">
              <w:rPr>
                <w:szCs w:val="24"/>
              </w:rPr>
              <w:t>Resource Interconnection Management System (RIMS)</w:t>
            </w:r>
          </w:p>
        </w:tc>
        <w:tc>
          <w:tcPr>
            <w:tcW w:w="6920" w:type="dxa"/>
          </w:tcPr>
          <w:p w14:paraId="69F9EF54" w14:textId="77777777" w:rsidR="007153E8" w:rsidRDefault="007153E8" w:rsidP="007153E8">
            <w:pPr>
              <w:spacing w:after="0"/>
              <w:rPr>
                <w:i/>
                <w:szCs w:val="24"/>
              </w:rPr>
            </w:pPr>
            <w:r>
              <w:rPr>
                <w:i/>
                <w:szCs w:val="24"/>
              </w:rPr>
              <w:t>The network model is s</w:t>
            </w:r>
            <w:r w:rsidRPr="00947669">
              <w:rPr>
                <w:i/>
                <w:szCs w:val="24"/>
              </w:rPr>
              <w:t xml:space="preserve">ubmitted through RIMS as CIM, PSSE, PSLF or </w:t>
            </w:r>
            <w:proofErr w:type="spellStart"/>
            <w:r w:rsidRPr="00947669">
              <w:rPr>
                <w:i/>
                <w:szCs w:val="24"/>
              </w:rPr>
              <w:t>PowerWorld</w:t>
            </w:r>
            <w:proofErr w:type="spellEnd"/>
            <w:r w:rsidRPr="00947669">
              <w:rPr>
                <w:i/>
                <w:szCs w:val="24"/>
              </w:rPr>
              <w:t xml:space="preserve"> Format.  If none of those formats are available, documents describing the model can be provided.  </w:t>
            </w:r>
          </w:p>
        </w:tc>
      </w:tr>
      <w:tr w:rsidR="007153E8" w:rsidRPr="00947669" w14:paraId="39E98A4B" w14:textId="77777777" w:rsidTr="00EB3574">
        <w:trPr>
          <w:trHeight w:val="836"/>
        </w:trPr>
        <w:tc>
          <w:tcPr>
            <w:tcW w:w="2430" w:type="dxa"/>
          </w:tcPr>
          <w:p w14:paraId="48E0DD9E" w14:textId="77777777" w:rsidR="007153E8" w:rsidRDefault="007153E8" w:rsidP="007153E8">
            <w:pPr>
              <w:pStyle w:val="ListParagraph"/>
              <w:numPr>
                <w:ilvl w:val="0"/>
                <w:numId w:val="37"/>
              </w:numPr>
              <w:spacing w:after="0"/>
              <w:jc w:val="left"/>
            </w:pPr>
            <w:r>
              <w:rPr>
                <w:szCs w:val="24"/>
              </w:rPr>
              <w:t>Outage Management System (OMS)</w:t>
            </w:r>
          </w:p>
        </w:tc>
        <w:tc>
          <w:tcPr>
            <w:tcW w:w="6920" w:type="dxa"/>
          </w:tcPr>
          <w:p w14:paraId="75A2CD3D" w14:textId="77777777" w:rsidR="007153E8" w:rsidRPr="00947669" w:rsidRDefault="007153E8" w:rsidP="007153E8">
            <w:pPr>
              <w:spacing w:after="0"/>
              <w:rPr>
                <w:i/>
                <w:szCs w:val="24"/>
              </w:rPr>
            </w:pPr>
            <w:r w:rsidRPr="00947669">
              <w:rPr>
                <w:i/>
                <w:szCs w:val="24"/>
              </w:rPr>
              <w:t>The OMS application supports both a user interface and web service APIs using CAISO standard web services</w:t>
            </w:r>
            <w:r>
              <w:rPr>
                <w:i/>
                <w:szCs w:val="24"/>
              </w:rPr>
              <w:t xml:space="preserve"> to manage outages</w:t>
            </w:r>
            <w:r w:rsidRPr="00947669">
              <w:rPr>
                <w:i/>
                <w:szCs w:val="24"/>
              </w:rPr>
              <w:t>.</w:t>
            </w:r>
          </w:p>
          <w:p w14:paraId="01A88B02" w14:textId="77777777" w:rsidR="007153E8" w:rsidRDefault="007153E8" w:rsidP="007153E8">
            <w:pPr>
              <w:spacing w:after="0"/>
              <w:rPr>
                <w:i/>
                <w:szCs w:val="24"/>
              </w:rPr>
            </w:pPr>
          </w:p>
        </w:tc>
      </w:tr>
      <w:tr w:rsidR="007153E8" w:rsidRPr="00947669" w14:paraId="71038552" w14:textId="77777777" w:rsidTr="006018A7">
        <w:trPr>
          <w:trHeight w:val="1933"/>
        </w:trPr>
        <w:tc>
          <w:tcPr>
            <w:tcW w:w="2430" w:type="dxa"/>
          </w:tcPr>
          <w:p w14:paraId="4F6B2C6C" w14:textId="77777777" w:rsidR="007153E8" w:rsidRDefault="007153E8" w:rsidP="007153E8">
            <w:pPr>
              <w:pStyle w:val="ListParagraph"/>
              <w:numPr>
                <w:ilvl w:val="0"/>
                <w:numId w:val="37"/>
              </w:numPr>
              <w:spacing w:after="0"/>
              <w:jc w:val="left"/>
              <w:rPr>
                <w:szCs w:val="24"/>
              </w:rPr>
            </w:pPr>
            <w:r>
              <w:rPr>
                <w:szCs w:val="24"/>
              </w:rPr>
              <w:t>RCSP</w:t>
            </w:r>
          </w:p>
        </w:tc>
        <w:tc>
          <w:tcPr>
            <w:tcW w:w="6920" w:type="dxa"/>
            <w:tcBorders>
              <w:top w:val="single" w:sz="8" w:space="0" w:color="auto"/>
              <w:left w:val="nil"/>
              <w:bottom w:val="single" w:sz="8" w:space="0" w:color="auto"/>
              <w:right w:val="single" w:sz="8" w:space="0" w:color="auto"/>
            </w:tcBorders>
          </w:tcPr>
          <w:p w14:paraId="5D9413FC" w14:textId="77777777" w:rsidR="007153E8" w:rsidRDefault="007153E8" w:rsidP="007153E8">
            <w:pPr>
              <w:spacing w:after="0"/>
              <w:rPr>
                <w:i/>
                <w:iCs/>
              </w:rPr>
            </w:pPr>
            <w:r>
              <w:rPr>
                <w:i/>
                <w:iCs/>
              </w:rPr>
              <w:t>Generation forecasts are submitted through the Reliability Coordinator Scheduling Portal (RCSP).  The RCSP application supports both a user interface and web service APIs using CAISO standard web services.</w:t>
            </w:r>
          </w:p>
          <w:p w14:paraId="14CF81D7" w14:textId="77777777" w:rsidR="007153E8" w:rsidRDefault="007153E8" w:rsidP="007153E8">
            <w:pPr>
              <w:spacing w:after="0"/>
              <w:rPr>
                <w:i/>
                <w:iCs/>
              </w:rPr>
            </w:pPr>
          </w:p>
          <w:p w14:paraId="77B4E008" w14:textId="77777777" w:rsidR="007153E8" w:rsidRPr="00947669" w:rsidRDefault="007153E8" w:rsidP="007153E8">
            <w:pPr>
              <w:spacing w:after="0"/>
              <w:rPr>
                <w:i/>
                <w:szCs w:val="24"/>
              </w:rPr>
            </w:pPr>
            <w:r w:rsidRPr="006018A7">
              <w:rPr>
                <w:b/>
                <w:i/>
                <w:szCs w:val="24"/>
              </w:rPr>
              <w:t>Note:</w:t>
            </w:r>
            <w:r>
              <w:rPr>
                <w:i/>
                <w:szCs w:val="24"/>
              </w:rPr>
              <w:t xml:space="preserve">  EIM entities shall continue to use the existing BSAP interface and not submit generation forecasts through RCSP.  </w:t>
            </w:r>
          </w:p>
        </w:tc>
      </w:tr>
      <w:tr w:rsidR="006018A7" w:rsidRPr="00947669" w14:paraId="75B09F99" w14:textId="77777777" w:rsidTr="006018A7">
        <w:trPr>
          <w:trHeight w:val="880"/>
        </w:trPr>
        <w:tc>
          <w:tcPr>
            <w:tcW w:w="2430" w:type="dxa"/>
          </w:tcPr>
          <w:p w14:paraId="2F1E82B7" w14:textId="77777777" w:rsidR="006018A7" w:rsidRDefault="006018A7" w:rsidP="006018A7">
            <w:pPr>
              <w:pStyle w:val="ListParagraph"/>
              <w:numPr>
                <w:ilvl w:val="0"/>
                <w:numId w:val="37"/>
              </w:numPr>
              <w:spacing w:after="0"/>
              <w:jc w:val="left"/>
              <w:rPr>
                <w:szCs w:val="24"/>
              </w:rPr>
            </w:pPr>
            <w:r>
              <w:rPr>
                <w:szCs w:val="24"/>
              </w:rPr>
              <w:t>Advanced Load Forecasting System (ALFS)</w:t>
            </w:r>
          </w:p>
        </w:tc>
        <w:tc>
          <w:tcPr>
            <w:tcW w:w="6920" w:type="dxa"/>
            <w:tcBorders>
              <w:top w:val="single" w:sz="8" w:space="0" w:color="auto"/>
              <w:left w:val="nil"/>
              <w:bottom w:val="single" w:sz="8" w:space="0" w:color="auto"/>
              <w:right w:val="single" w:sz="8" w:space="0" w:color="auto"/>
            </w:tcBorders>
          </w:tcPr>
          <w:p w14:paraId="40897DEC" w14:textId="77777777" w:rsidR="006018A7" w:rsidRDefault="006018A7" w:rsidP="006018A7">
            <w:pPr>
              <w:spacing w:after="0"/>
              <w:rPr>
                <w:i/>
                <w:iCs/>
              </w:rPr>
            </w:pPr>
            <w:r>
              <w:rPr>
                <w:i/>
                <w:iCs/>
              </w:rPr>
              <w:t>Load forecasts are submitted through ALFS.  ALFS supports web service APIs using CAISO standard web services.</w:t>
            </w:r>
          </w:p>
        </w:tc>
      </w:tr>
      <w:tr w:rsidR="006018A7" w:rsidRPr="00947669" w14:paraId="021E05CF" w14:textId="77777777" w:rsidTr="006018A7">
        <w:trPr>
          <w:trHeight w:val="610"/>
        </w:trPr>
        <w:tc>
          <w:tcPr>
            <w:tcW w:w="2430" w:type="dxa"/>
          </w:tcPr>
          <w:p w14:paraId="13E79AC2" w14:textId="77777777" w:rsidR="006018A7" w:rsidRPr="006018A7" w:rsidRDefault="006018A7" w:rsidP="006018A7">
            <w:pPr>
              <w:pStyle w:val="ListParagraph"/>
              <w:numPr>
                <w:ilvl w:val="0"/>
                <w:numId w:val="37"/>
              </w:numPr>
              <w:spacing w:after="0"/>
              <w:jc w:val="left"/>
              <w:rPr>
                <w:szCs w:val="24"/>
              </w:rPr>
            </w:pPr>
            <w:r w:rsidRPr="006018A7">
              <w:rPr>
                <w:szCs w:val="24"/>
              </w:rPr>
              <w:t xml:space="preserve">WIT, </w:t>
            </w:r>
            <w:proofErr w:type="spellStart"/>
            <w:r w:rsidRPr="006018A7">
              <w:rPr>
                <w:szCs w:val="24"/>
              </w:rPr>
              <w:t>eTagging</w:t>
            </w:r>
            <w:proofErr w:type="spellEnd"/>
            <w:r w:rsidRPr="006018A7">
              <w:rPr>
                <w:szCs w:val="24"/>
              </w:rPr>
              <w:t xml:space="preserve">, and ECC </w:t>
            </w:r>
          </w:p>
        </w:tc>
        <w:tc>
          <w:tcPr>
            <w:tcW w:w="6920" w:type="dxa"/>
          </w:tcPr>
          <w:p w14:paraId="3728C6CA" w14:textId="77777777" w:rsidR="006018A7" w:rsidRDefault="006018A7" w:rsidP="006018A7">
            <w:pPr>
              <w:spacing w:after="0"/>
              <w:rPr>
                <w:i/>
                <w:szCs w:val="24"/>
              </w:rPr>
            </w:pPr>
            <w:r w:rsidRPr="00947669">
              <w:rPr>
                <w:i/>
                <w:szCs w:val="24"/>
              </w:rPr>
              <w:t xml:space="preserve">The WIT, </w:t>
            </w:r>
            <w:proofErr w:type="spellStart"/>
            <w:r w:rsidRPr="00947669">
              <w:rPr>
                <w:i/>
                <w:szCs w:val="24"/>
              </w:rPr>
              <w:t>eTagging</w:t>
            </w:r>
            <w:proofErr w:type="spellEnd"/>
            <w:r>
              <w:rPr>
                <w:i/>
                <w:szCs w:val="24"/>
              </w:rPr>
              <w:t>,</w:t>
            </w:r>
            <w:r w:rsidRPr="00947669">
              <w:rPr>
                <w:i/>
                <w:szCs w:val="24"/>
              </w:rPr>
              <w:t xml:space="preserve"> and ECC tools will continue to be used and hosted by</w:t>
            </w:r>
            <w:r>
              <w:rPr>
                <w:i/>
                <w:szCs w:val="24"/>
              </w:rPr>
              <w:t xml:space="preserve"> the</w:t>
            </w:r>
            <w:r w:rsidRPr="00947669">
              <w:rPr>
                <w:i/>
                <w:szCs w:val="24"/>
              </w:rPr>
              <w:t xml:space="preserve"> </w:t>
            </w:r>
            <w:r>
              <w:rPr>
                <w:i/>
                <w:szCs w:val="24"/>
              </w:rPr>
              <w:t>vendor.</w:t>
            </w:r>
          </w:p>
        </w:tc>
      </w:tr>
      <w:tr w:rsidR="006018A7" w:rsidRPr="00947669" w14:paraId="5015485F" w14:textId="77777777" w:rsidTr="006018A7">
        <w:trPr>
          <w:trHeight w:val="1178"/>
        </w:trPr>
        <w:tc>
          <w:tcPr>
            <w:tcW w:w="2430" w:type="dxa"/>
          </w:tcPr>
          <w:p w14:paraId="54D17B83" w14:textId="77777777" w:rsidR="006018A7" w:rsidRPr="006018A7" w:rsidRDefault="006018A7" w:rsidP="006018A7">
            <w:pPr>
              <w:pStyle w:val="ListParagraph"/>
              <w:numPr>
                <w:ilvl w:val="0"/>
                <w:numId w:val="37"/>
              </w:numPr>
              <w:spacing w:after="0"/>
              <w:jc w:val="left"/>
              <w:rPr>
                <w:szCs w:val="24"/>
              </w:rPr>
            </w:pPr>
            <w:r w:rsidRPr="006018A7">
              <w:t>Phasor Data Collector (PDC)</w:t>
            </w:r>
          </w:p>
        </w:tc>
        <w:tc>
          <w:tcPr>
            <w:tcW w:w="6920" w:type="dxa"/>
          </w:tcPr>
          <w:p w14:paraId="037C3BF8" w14:textId="77777777" w:rsidR="006018A7" w:rsidRDefault="006018A7" w:rsidP="006018A7">
            <w:pPr>
              <w:spacing w:after="0"/>
              <w:rPr>
                <w:i/>
                <w:szCs w:val="24"/>
              </w:rPr>
            </w:pPr>
            <w:r w:rsidRPr="00947669">
              <w:rPr>
                <w:i/>
              </w:rPr>
              <w:t xml:space="preserve">The CAISO RC will act as a regional Phasor Data Collector (PDC) for identified phasor data.  This regional PDC will collect data from local PDCs provided by </w:t>
            </w:r>
            <w:r>
              <w:rPr>
                <w:i/>
              </w:rPr>
              <w:t>RC Customers</w:t>
            </w:r>
            <w:r w:rsidRPr="00947669">
              <w:rPr>
                <w:i/>
              </w:rPr>
              <w:t>.  Historical phasor data will be made available for download through a web interface.</w:t>
            </w:r>
          </w:p>
        </w:tc>
      </w:tr>
      <w:tr w:rsidR="006018A7" w:rsidRPr="00947669" w14:paraId="460E3F19" w14:textId="77777777" w:rsidTr="00382305">
        <w:trPr>
          <w:trHeight w:val="611"/>
        </w:trPr>
        <w:tc>
          <w:tcPr>
            <w:tcW w:w="2430" w:type="dxa"/>
          </w:tcPr>
          <w:p w14:paraId="5B8655F4" w14:textId="77777777" w:rsidR="006018A7" w:rsidRPr="000A0D47" w:rsidRDefault="006018A7" w:rsidP="000A0D47">
            <w:pPr>
              <w:pStyle w:val="ListParagraph"/>
              <w:numPr>
                <w:ilvl w:val="0"/>
                <w:numId w:val="37"/>
              </w:numPr>
              <w:spacing w:after="0"/>
              <w:jc w:val="left"/>
              <w:rPr>
                <w:szCs w:val="24"/>
              </w:rPr>
            </w:pPr>
            <w:r w:rsidRPr="000A0D47">
              <w:lastRenderedPageBreak/>
              <w:t>ICCP</w:t>
            </w:r>
          </w:p>
        </w:tc>
        <w:tc>
          <w:tcPr>
            <w:tcW w:w="6920" w:type="dxa"/>
          </w:tcPr>
          <w:p w14:paraId="4B9C4BA1" w14:textId="77777777" w:rsidR="006018A7" w:rsidRDefault="008D30C4" w:rsidP="006018A7">
            <w:pPr>
              <w:spacing w:after="0"/>
              <w:rPr>
                <w:i/>
                <w:szCs w:val="24"/>
              </w:rPr>
            </w:pPr>
            <w:r>
              <w:rPr>
                <w:i/>
              </w:rPr>
              <w:t>Telemetry data and R</w:t>
            </w:r>
            <w:r w:rsidR="006018A7">
              <w:rPr>
                <w:i/>
              </w:rPr>
              <w:t>eal-</w:t>
            </w:r>
            <w:r>
              <w:rPr>
                <w:i/>
              </w:rPr>
              <w:t>T</w:t>
            </w:r>
            <w:r w:rsidR="006018A7" w:rsidRPr="00947669">
              <w:rPr>
                <w:i/>
              </w:rPr>
              <w:t xml:space="preserve">ime monitoring and measurement data will be collected and propagated through ICCP links. </w:t>
            </w:r>
          </w:p>
        </w:tc>
      </w:tr>
      <w:tr w:rsidR="000A0D47" w:rsidRPr="00947669" w14:paraId="3DE2AFC4" w14:textId="77777777" w:rsidTr="00EB3574">
        <w:trPr>
          <w:trHeight w:val="584"/>
        </w:trPr>
        <w:tc>
          <w:tcPr>
            <w:tcW w:w="2430" w:type="dxa"/>
          </w:tcPr>
          <w:p w14:paraId="2B97733B" w14:textId="77777777" w:rsidR="000A0D47" w:rsidRPr="000A0D47" w:rsidRDefault="000A0D47" w:rsidP="000A0D47">
            <w:pPr>
              <w:pStyle w:val="ListParagraph"/>
              <w:numPr>
                <w:ilvl w:val="0"/>
                <w:numId w:val="37"/>
              </w:numPr>
              <w:spacing w:after="0"/>
              <w:jc w:val="left"/>
              <w:rPr>
                <w:szCs w:val="24"/>
              </w:rPr>
            </w:pPr>
            <w:r w:rsidRPr="000A0D47">
              <w:t>Grid Messaging System (GMS)</w:t>
            </w:r>
          </w:p>
        </w:tc>
        <w:tc>
          <w:tcPr>
            <w:tcW w:w="6920" w:type="dxa"/>
          </w:tcPr>
          <w:p w14:paraId="6C2C6D68" w14:textId="72B83287" w:rsidR="000A0D47" w:rsidRDefault="000A0D47" w:rsidP="003A4DCB">
            <w:pPr>
              <w:spacing w:after="0"/>
              <w:rPr>
                <w:i/>
                <w:szCs w:val="24"/>
              </w:rPr>
            </w:pPr>
            <w:r w:rsidRPr="00947669">
              <w:rPr>
                <w:i/>
              </w:rPr>
              <w:t xml:space="preserve">Messages will be sent and received </w:t>
            </w:r>
            <w:r>
              <w:rPr>
                <w:i/>
              </w:rPr>
              <w:t>through the Grid Messaging System (GMS).</w:t>
            </w:r>
            <w:r w:rsidR="004359F8">
              <w:rPr>
                <w:rStyle w:val="CommentReference"/>
                <w:rFonts w:eastAsia="Times New Roman"/>
                <w:lang w:bidi="ar-SA"/>
              </w:rPr>
              <w:t xml:space="preserve"> </w:t>
            </w:r>
          </w:p>
        </w:tc>
      </w:tr>
      <w:tr w:rsidR="00382305" w:rsidRPr="00947669" w14:paraId="20158A79" w14:textId="77777777" w:rsidTr="00382305">
        <w:trPr>
          <w:trHeight w:val="1106"/>
        </w:trPr>
        <w:tc>
          <w:tcPr>
            <w:tcW w:w="2430" w:type="dxa"/>
          </w:tcPr>
          <w:p w14:paraId="3C7DB783" w14:textId="6D0CBDE6" w:rsidR="00382305" w:rsidRPr="00382305" w:rsidRDefault="00382305" w:rsidP="00382305">
            <w:pPr>
              <w:pStyle w:val="ListParagraph"/>
              <w:numPr>
                <w:ilvl w:val="0"/>
                <w:numId w:val="37"/>
              </w:numPr>
              <w:spacing w:after="0"/>
              <w:jc w:val="left"/>
              <w:rPr>
                <w:szCs w:val="24"/>
              </w:rPr>
            </w:pPr>
            <w:r w:rsidRPr="00382305">
              <w:t>Hosted Advanced Network Applications (HANA)</w:t>
            </w:r>
          </w:p>
        </w:tc>
        <w:tc>
          <w:tcPr>
            <w:tcW w:w="6920" w:type="dxa"/>
          </w:tcPr>
          <w:p w14:paraId="3DF5F71B" w14:textId="77777777" w:rsidR="00382305" w:rsidRDefault="00382305" w:rsidP="00382305">
            <w:pPr>
              <w:spacing w:after="0"/>
              <w:rPr>
                <w:i/>
                <w:szCs w:val="24"/>
              </w:rPr>
            </w:pPr>
            <w:r w:rsidRPr="00947669">
              <w:rPr>
                <w:i/>
              </w:rPr>
              <w:t>Contingency analys</w:t>
            </w:r>
            <w:r w:rsidR="008D30C4">
              <w:rPr>
                <w:i/>
              </w:rPr>
              <w:t>is results for scheduled runs (Real-T</w:t>
            </w:r>
            <w:r w:rsidRPr="00947669">
              <w:rPr>
                <w:i/>
              </w:rPr>
              <w:t>ime, fifteen</w:t>
            </w:r>
            <w:r w:rsidR="008D30C4">
              <w:rPr>
                <w:i/>
              </w:rPr>
              <w:t>-</w:t>
            </w:r>
            <w:r w:rsidRPr="00947669">
              <w:rPr>
                <w:i/>
              </w:rPr>
              <w:t xml:space="preserve"> minute,</w:t>
            </w:r>
            <w:r>
              <w:rPr>
                <w:i/>
              </w:rPr>
              <w:t xml:space="preserve"> and day-</w:t>
            </w:r>
            <w:r w:rsidRPr="00947669">
              <w:rPr>
                <w:i/>
              </w:rPr>
              <w:t xml:space="preserve">ahead) will be available through the HANA user interface.  Reports based on these runs are also available through the HANA user interface.  </w:t>
            </w:r>
          </w:p>
        </w:tc>
      </w:tr>
      <w:tr w:rsidR="00AC0E66" w:rsidRPr="00947669" w14:paraId="3CB052E6" w14:textId="77777777" w:rsidTr="00EB3574">
        <w:trPr>
          <w:trHeight w:val="890"/>
        </w:trPr>
        <w:tc>
          <w:tcPr>
            <w:tcW w:w="2430" w:type="dxa"/>
          </w:tcPr>
          <w:p w14:paraId="756DF841" w14:textId="77777777" w:rsidR="00AC0E66" w:rsidRPr="00AC0E66" w:rsidRDefault="00AC0E66" w:rsidP="00AC0E66">
            <w:pPr>
              <w:pStyle w:val="ListParagraph"/>
              <w:numPr>
                <w:ilvl w:val="0"/>
                <w:numId w:val="37"/>
              </w:numPr>
              <w:spacing w:after="0"/>
              <w:jc w:val="left"/>
              <w:rPr>
                <w:szCs w:val="24"/>
              </w:rPr>
            </w:pPr>
            <w:r w:rsidRPr="00AC0E66">
              <w:t>Customer Inquiry, Dispute, and Information (CIDI)</w:t>
            </w:r>
          </w:p>
        </w:tc>
        <w:tc>
          <w:tcPr>
            <w:tcW w:w="6920" w:type="dxa"/>
          </w:tcPr>
          <w:p w14:paraId="16D9CD94" w14:textId="77777777" w:rsidR="00AC0E66" w:rsidRDefault="00AC0E66" w:rsidP="00AC0E66">
            <w:pPr>
              <w:spacing w:after="0"/>
              <w:rPr>
                <w:i/>
                <w:szCs w:val="24"/>
              </w:rPr>
            </w:pPr>
            <w:r>
              <w:rPr>
                <w:i/>
              </w:rPr>
              <w:t xml:space="preserve">CIDI is </w:t>
            </w:r>
            <w:r w:rsidRPr="004455AE">
              <w:rPr>
                <w:i/>
              </w:rPr>
              <w:t>used for submitting issues, questions,</w:t>
            </w:r>
            <w:r>
              <w:rPr>
                <w:i/>
              </w:rPr>
              <w:t xml:space="preserve"> and disputes.</w:t>
            </w:r>
          </w:p>
        </w:tc>
      </w:tr>
      <w:tr w:rsidR="00496DFC" w:rsidRPr="00947669" w14:paraId="5202BAF0" w14:textId="77777777" w:rsidTr="00EB3574">
        <w:trPr>
          <w:trHeight w:val="1070"/>
        </w:trPr>
        <w:tc>
          <w:tcPr>
            <w:tcW w:w="2430" w:type="dxa"/>
          </w:tcPr>
          <w:p w14:paraId="53691ADE" w14:textId="77777777" w:rsidR="00496DFC" w:rsidRPr="00EB3574" w:rsidRDefault="00496DFC" w:rsidP="00EB3574">
            <w:pPr>
              <w:pStyle w:val="ListParagraph"/>
              <w:numPr>
                <w:ilvl w:val="0"/>
                <w:numId w:val="37"/>
              </w:numPr>
              <w:spacing w:after="0"/>
              <w:jc w:val="left"/>
              <w:rPr>
                <w:szCs w:val="24"/>
              </w:rPr>
            </w:pPr>
            <w:r w:rsidRPr="00EB3574">
              <w:rPr>
                <w:szCs w:val="24"/>
              </w:rPr>
              <w:t>CAISO Markets Results Interface (CMRI)</w:t>
            </w:r>
          </w:p>
        </w:tc>
        <w:tc>
          <w:tcPr>
            <w:tcW w:w="6920" w:type="dxa"/>
          </w:tcPr>
          <w:p w14:paraId="0238A446" w14:textId="77777777" w:rsidR="00496DFC" w:rsidRDefault="00382305" w:rsidP="008554BE">
            <w:pPr>
              <w:spacing w:after="0"/>
              <w:rPr>
                <w:i/>
                <w:szCs w:val="24"/>
              </w:rPr>
            </w:pPr>
            <w:r>
              <w:rPr>
                <w:i/>
                <w:szCs w:val="24"/>
              </w:rPr>
              <w:t>CMRI p</w:t>
            </w:r>
            <w:r w:rsidR="00496DFC">
              <w:rPr>
                <w:i/>
                <w:szCs w:val="24"/>
              </w:rPr>
              <w:t>ublish</w:t>
            </w:r>
            <w:r w:rsidR="006018A7">
              <w:rPr>
                <w:i/>
                <w:szCs w:val="24"/>
              </w:rPr>
              <w:t>es</w:t>
            </w:r>
            <w:r w:rsidR="00496DFC">
              <w:rPr>
                <w:i/>
                <w:szCs w:val="24"/>
              </w:rPr>
              <w:t xml:space="preserve"> the Generation and Load forecast data that was submitted by all RC Customers. </w:t>
            </w:r>
            <w:r w:rsidR="006018A7">
              <w:rPr>
                <w:i/>
                <w:szCs w:val="24"/>
              </w:rPr>
              <w:t xml:space="preserve"> </w:t>
            </w:r>
            <w:r w:rsidR="00753949">
              <w:rPr>
                <w:i/>
                <w:szCs w:val="24"/>
              </w:rPr>
              <w:t xml:space="preserve">This will include all RC Customer data submitted through ALFS, Base Schedule Aggregation Portal (BSAP), and RCSP. </w:t>
            </w:r>
            <w:r w:rsidR="00496DFC">
              <w:rPr>
                <w:i/>
                <w:szCs w:val="24"/>
              </w:rPr>
              <w:t xml:space="preserve"> </w:t>
            </w:r>
          </w:p>
        </w:tc>
      </w:tr>
      <w:tr w:rsidR="0092176B" w:rsidRPr="00947669" w14:paraId="679FCB38" w14:textId="77777777" w:rsidTr="00EB3574">
        <w:trPr>
          <w:trHeight w:val="2600"/>
        </w:trPr>
        <w:tc>
          <w:tcPr>
            <w:tcW w:w="2430" w:type="dxa"/>
          </w:tcPr>
          <w:p w14:paraId="4DCA7B28" w14:textId="77777777" w:rsidR="0092176B" w:rsidRPr="00EB3574" w:rsidRDefault="0092176B" w:rsidP="00EB3574">
            <w:pPr>
              <w:pStyle w:val="ListParagraph"/>
              <w:numPr>
                <w:ilvl w:val="0"/>
                <w:numId w:val="37"/>
              </w:numPr>
              <w:spacing w:after="0"/>
              <w:jc w:val="left"/>
            </w:pPr>
            <w:r w:rsidRPr="00EB3574">
              <w:t>MRI-Settlements (MRI-S)</w:t>
            </w:r>
          </w:p>
        </w:tc>
        <w:tc>
          <w:tcPr>
            <w:tcW w:w="6920" w:type="dxa"/>
          </w:tcPr>
          <w:p w14:paraId="6BE38293" w14:textId="77777777" w:rsidR="0092176B" w:rsidRDefault="00D33508" w:rsidP="0092176B">
            <w:pPr>
              <w:spacing w:after="0"/>
              <w:rPr>
                <w:i/>
              </w:rPr>
            </w:pPr>
            <w:r>
              <w:rPr>
                <w:i/>
              </w:rPr>
              <w:t>Net Energy for Load and Net Generation</w:t>
            </w:r>
            <w:r w:rsidR="0092176B" w:rsidRPr="00947669">
              <w:rPr>
                <w:i/>
              </w:rPr>
              <w:t xml:space="preserve"> for settlements purposes will be obtained either through direct submission or optionally calculated if the </w:t>
            </w:r>
            <w:r w:rsidR="00655DDA">
              <w:rPr>
                <w:i/>
              </w:rPr>
              <w:t>RC customer</w:t>
            </w:r>
            <w:r w:rsidR="0092176B" w:rsidRPr="00947669">
              <w:rPr>
                <w:i/>
              </w:rPr>
              <w:t xml:space="preserve"> is an EIM </w:t>
            </w:r>
            <w:r w:rsidR="0092176B">
              <w:rPr>
                <w:i/>
              </w:rPr>
              <w:t>entity</w:t>
            </w:r>
            <w:r w:rsidR="0092176B" w:rsidRPr="00947669">
              <w:rPr>
                <w:i/>
              </w:rPr>
              <w:t xml:space="preserve">.  Submission of </w:t>
            </w:r>
            <w:r>
              <w:rPr>
                <w:i/>
              </w:rPr>
              <w:t>Net Energy for Load and Net Generation</w:t>
            </w:r>
            <w:r w:rsidR="0092176B" w:rsidRPr="00947669">
              <w:rPr>
                <w:i/>
              </w:rPr>
              <w:t xml:space="preserve"> will be through the MRI-Settlements application and be available through both user interface and CAISO standard web services.</w:t>
            </w:r>
          </w:p>
          <w:p w14:paraId="12152177" w14:textId="77777777" w:rsidR="0092176B" w:rsidRDefault="0092176B" w:rsidP="0092176B">
            <w:pPr>
              <w:spacing w:after="0"/>
              <w:rPr>
                <w:i/>
              </w:rPr>
            </w:pPr>
          </w:p>
          <w:p w14:paraId="4FB1809C" w14:textId="77777777" w:rsidR="0092176B" w:rsidRPr="00947669" w:rsidRDefault="0092176B" w:rsidP="0092176B">
            <w:pPr>
              <w:spacing w:after="0"/>
              <w:rPr>
                <w:i/>
              </w:rPr>
            </w:pPr>
            <w:r w:rsidRPr="00947669">
              <w:rPr>
                <w:i/>
              </w:rPr>
              <w:t>Settlements bill determinant files, statements, and invoices will be available through MRI-S</w:t>
            </w:r>
            <w:r>
              <w:rPr>
                <w:i/>
              </w:rPr>
              <w:t xml:space="preserve"> </w:t>
            </w:r>
            <w:r w:rsidRPr="00947669">
              <w:rPr>
                <w:i/>
              </w:rPr>
              <w:t xml:space="preserve">via both </w:t>
            </w:r>
            <w:r>
              <w:rPr>
                <w:i/>
              </w:rPr>
              <w:t xml:space="preserve">the </w:t>
            </w:r>
            <w:r w:rsidRPr="00947669">
              <w:rPr>
                <w:i/>
              </w:rPr>
              <w:t xml:space="preserve">user interface </w:t>
            </w:r>
            <w:r>
              <w:rPr>
                <w:i/>
              </w:rPr>
              <w:t>and CAISO standard web services</w:t>
            </w:r>
          </w:p>
        </w:tc>
      </w:tr>
    </w:tbl>
    <w:p w14:paraId="7844086B" w14:textId="28CF917C" w:rsidR="00013180" w:rsidRDefault="005342CE" w:rsidP="00377899">
      <w:pPr>
        <w:pStyle w:val="Caption"/>
      </w:pPr>
      <w:r>
        <w:t xml:space="preserve">Table </w:t>
      </w:r>
      <w:r w:rsidR="001F3BBB">
        <w:rPr>
          <w:noProof/>
        </w:rPr>
        <w:fldChar w:fldCharType="begin"/>
      </w:r>
      <w:r w:rsidR="001F3BBB">
        <w:rPr>
          <w:noProof/>
        </w:rPr>
        <w:instrText xml:space="preserve"> SEQ Table \* ARABIC </w:instrText>
      </w:r>
      <w:r w:rsidR="001F3BBB">
        <w:rPr>
          <w:noProof/>
        </w:rPr>
        <w:fldChar w:fldCharType="separate"/>
      </w:r>
      <w:r w:rsidR="00B609AC">
        <w:rPr>
          <w:noProof/>
        </w:rPr>
        <w:t>3</w:t>
      </w:r>
      <w:r w:rsidR="001F3BBB">
        <w:rPr>
          <w:noProof/>
        </w:rPr>
        <w:fldChar w:fldCharType="end"/>
      </w:r>
      <w:r>
        <w:t>:  CAISO RC System Interfaces</w:t>
      </w:r>
    </w:p>
    <w:p w14:paraId="6503F258" w14:textId="77777777" w:rsidR="00224982" w:rsidRPr="00224982" w:rsidRDefault="00224982" w:rsidP="00224982">
      <w:pPr>
        <w:pStyle w:val="ParaText"/>
      </w:pPr>
    </w:p>
    <w:p w14:paraId="63751560" w14:textId="77777777" w:rsidR="008554BE" w:rsidRDefault="008554BE" w:rsidP="008554BE">
      <w:pPr>
        <w:pStyle w:val="Heading2"/>
      </w:pPr>
      <w:bookmarkStart w:id="272" w:name="_Toc524421262"/>
      <w:bookmarkStart w:id="273" w:name="_Toc525104957"/>
      <w:bookmarkStart w:id="274" w:name="_Toc525120719"/>
      <w:bookmarkStart w:id="275" w:name="_Toc525647180"/>
      <w:bookmarkStart w:id="276" w:name="_Toc525812158"/>
      <w:bookmarkStart w:id="277" w:name="_Toc525899620"/>
      <w:bookmarkStart w:id="278" w:name="_Toc526161212"/>
      <w:bookmarkStart w:id="279" w:name="_Toc528842401"/>
      <w:r>
        <w:t>CAISO RC Interface Types</w:t>
      </w:r>
      <w:bookmarkEnd w:id="272"/>
      <w:bookmarkEnd w:id="273"/>
      <w:bookmarkEnd w:id="274"/>
      <w:bookmarkEnd w:id="275"/>
      <w:bookmarkEnd w:id="276"/>
      <w:bookmarkEnd w:id="277"/>
      <w:bookmarkEnd w:id="278"/>
      <w:bookmarkEnd w:id="279"/>
      <w:r w:rsidR="00C96E28">
        <w:t xml:space="preserve"> </w:t>
      </w:r>
    </w:p>
    <w:p w14:paraId="1DC1E3EF" w14:textId="77777777" w:rsidR="008554BE" w:rsidRPr="00947669" w:rsidRDefault="00F62F21" w:rsidP="008554BE">
      <w:pPr>
        <w:spacing w:after="0"/>
        <w:rPr>
          <w:rFonts w:eastAsia="SimSun"/>
          <w:szCs w:val="24"/>
          <w:lang w:eastAsia="zh-CN"/>
        </w:rPr>
      </w:pPr>
      <w:r>
        <w:rPr>
          <w:rFonts w:eastAsia="SimSun"/>
          <w:szCs w:val="24"/>
          <w:lang w:eastAsia="zh-CN"/>
        </w:rPr>
        <w:t>RC Customer</w:t>
      </w:r>
      <w:r w:rsidR="008554BE" w:rsidRPr="00947669">
        <w:rPr>
          <w:rFonts w:eastAsia="SimSun"/>
          <w:szCs w:val="24"/>
          <w:lang w:eastAsia="zh-CN"/>
        </w:rPr>
        <w:t>s can submit and retrieve information from CAISO applications as follows:</w:t>
      </w:r>
    </w:p>
    <w:p w14:paraId="32521C6B" w14:textId="77777777" w:rsidR="008554BE" w:rsidRPr="00947669" w:rsidRDefault="008554BE" w:rsidP="008554BE">
      <w:pPr>
        <w:spacing w:after="0"/>
        <w:rPr>
          <w:rFonts w:eastAsia="SimSun"/>
          <w:szCs w:val="24"/>
          <w:lang w:eastAsia="zh-CN"/>
        </w:rPr>
      </w:pPr>
    </w:p>
    <w:p w14:paraId="1319117C" w14:textId="77777777" w:rsidR="008554BE" w:rsidRPr="00947669" w:rsidRDefault="008554BE" w:rsidP="008554BE">
      <w:pPr>
        <w:spacing w:after="0"/>
        <w:rPr>
          <w:rFonts w:eastAsia="SimSun"/>
          <w:szCs w:val="24"/>
          <w:lang w:eastAsia="zh-CN"/>
        </w:rPr>
      </w:pPr>
      <w:r w:rsidRPr="00947669">
        <w:rPr>
          <w:rFonts w:eastAsia="SimSun"/>
          <w:szCs w:val="24"/>
          <w:lang w:eastAsia="zh-CN"/>
        </w:rPr>
        <w:t>Preferred approach</w:t>
      </w:r>
      <w:r w:rsidR="00753949">
        <w:rPr>
          <w:rFonts w:eastAsia="SimSun"/>
          <w:szCs w:val="24"/>
          <w:lang w:eastAsia="zh-CN"/>
        </w:rPr>
        <w:t>es</w:t>
      </w:r>
      <w:r w:rsidRPr="00947669">
        <w:rPr>
          <w:rFonts w:eastAsia="SimSun"/>
          <w:szCs w:val="24"/>
          <w:lang w:eastAsia="zh-CN"/>
        </w:rPr>
        <w:t>:</w:t>
      </w:r>
    </w:p>
    <w:p w14:paraId="43C08901" w14:textId="77777777" w:rsidR="008554BE" w:rsidRPr="00947669" w:rsidRDefault="008554BE" w:rsidP="008554BE">
      <w:pPr>
        <w:spacing w:after="0"/>
        <w:ind w:left="720"/>
        <w:contextualSpacing/>
        <w:rPr>
          <w:rFonts w:eastAsia="SimSun"/>
          <w:szCs w:val="24"/>
          <w:lang w:eastAsia="zh-CN"/>
        </w:rPr>
      </w:pPr>
    </w:p>
    <w:p w14:paraId="4C54C5BA" w14:textId="77777777" w:rsidR="008554BE" w:rsidRPr="00947669" w:rsidRDefault="00F62F21" w:rsidP="00AE7794">
      <w:pPr>
        <w:numPr>
          <w:ilvl w:val="0"/>
          <w:numId w:val="17"/>
        </w:numPr>
        <w:spacing w:after="0"/>
        <w:contextualSpacing/>
        <w:rPr>
          <w:rFonts w:eastAsia="SimSun"/>
          <w:szCs w:val="24"/>
          <w:lang w:eastAsia="zh-CN"/>
        </w:rPr>
      </w:pPr>
      <w:r>
        <w:rPr>
          <w:rFonts w:eastAsia="SimSun"/>
          <w:szCs w:val="24"/>
          <w:lang w:eastAsia="zh-CN"/>
        </w:rPr>
        <w:t>RC Customer</w:t>
      </w:r>
      <w:r w:rsidR="008554BE" w:rsidRPr="00947669">
        <w:rPr>
          <w:rFonts w:eastAsia="SimSun"/>
          <w:szCs w:val="24"/>
          <w:lang w:eastAsia="zh-CN"/>
        </w:rPr>
        <w:t>s may use the user interface (UI) to submit and retrieve information.</w:t>
      </w:r>
    </w:p>
    <w:p w14:paraId="6B324CA8" w14:textId="77777777" w:rsidR="008554BE" w:rsidRPr="00947669" w:rsidRDefault="008554BE" w:rsidP="008554BE">
      <w:pPr>
        <w:spacing w:after="0"/>
        <w:ind w:left="360"/>
        <w:contextualSpacing/>
        <w:rPr>
          <w:rFonts w:eastAsia="SimSun"/>
          <w:szCs w:val="24"/>
          <w:lang w:eastAsia="zh-CN"/>
        </w:rPr>
      </w:pPr>
    </w:p>
    <w:p w14:paraId="03B3ABF1" w14:textId="77777777" w:rsidR="008554BE" w:rsidRPr="00947669" w:rsidRDefault="00F62F21" w:rsidP="00AE7794">
      <w:pPr>
        <w:numPr>
          <w:ilvl w:val="0"/>
          <w:numId w:val="17"/>
        </w:numPr>
        <w:spacing w:after="0"/>
        <w:contextualSpacing/>
        <w:rPr>
          <w:rFonts w:eastAsia="SimSun"/>
          <w:szCs w:val="24"/>
          <w:lang w:eastAsia="zh-CN"/>
        </w:rPr>
      </w:pPr>
      <w:r>
        <w:rPr>
          <w:rFonts w:eastAsia="SimSun"/>
          <w:szCs w:val="24"/>
          <w:lang w:eastAsia="zh-CN"/>
        </w:rPr>
        <w:t>RC Customer</w:t>
      </w:r>
      <w:r w:rsidR="008554BE" w:rsidRPr="00947669">
        <w:rPr>
          <w:rFonts w:eastAsia="SimSun"/>
          <w:szCs w:val="24"/>
          <w:lang w:eastAsia="zh-CN"/>
        </w:rPr>
        <w:t xml:space="preserve">s may use business to business (B2B) web services to submit and retrieve information from CAISO systems.   CAISO uses the Simple Object Access Protocol (SOAP), a standards-based web services access protocol.  SOAP relies exclusively on XML to provide messaging services.  </w:t>
      </w:r>
    </w:p>
    <w:p w14:paraId="1ED7E70A" w14:textId="77777777" w:rsidR="008554BE" w:rsidRPr="00947669" w:rsidRDefault="008554BE" w:rsidP="008554BE">
      <w:pPr>
        <w:spacing w:after="0"/>
        <w:ind w:left="720"/>
        <w:contextualSpacing/>
        <w:rPr>
          <w:rFonts w:eastAsia="SimSun"/>
          <w:szCs w:val="24"/>
          <w:lang w:eastAsia="zh-CN"/>
        </w:rPr>
      </w:pPr>
    </w:p>
    <w:p w14:paraId="5BC71DBC" w14:textId="77777777" w:rsidR="008554BE" w:rsidRPr="00947669" w:rsidRDefault="008554BE" w:rsidP="008554BE">
      <w:pPr>
        <w:spacing w:after="0"/>
        <w:rPr>
          <w:rFonts w:eastAsia="SimSun"/>
          <w:szCs w:val="24"/>
          <w:lang w:eastAsia="zh-CN"/>
        </w:rPr>
      </w:pPr>
      <w:r w:rsidRPr="00947669">
        <w:rPr>
          <w:rFonts w:eastAsia="SimSun"/>
          <w:szCs w:val="24"/>
          <w:lang w:eastAsia="zh-CN"/>
        </w:rPr>
        <w:t xml:space="preserve">For more information on web services, request access to the </w:t>
      </w:r>
      <w:hyperlink r:id="rId44" w:history="1">
        <w:r w:rsidRPr="00947669">
          <w:rPr>
            <w:rFonts w:eastAsia="SimSun"/>
            <w:color w:val="0000FF"/>
            <w:szCs w:val="24"/>
            <w:u w:val="single"/>
            <w:lang w:eastAsia="zh-CN"/>
          </w:rPr>
          <w:t>CAISO developer web page</w:t>
        </w:r>
      </w:hyperlink>
      <w:r w:rsidRPr="00947669">
        <w:rPr>
          <w:rFonts w:eastAsia="SimSun"/>
          <w:szCs w:val="24"/>
          <w:lang w:eastAsia="zh-CN"/>
        </w:rPr>
        <w:t xml:space="preserve">. </w:t>
      </w:r>
    </w:p>
    <w:p w14:paraId="00CC8A7F" w14:textId="77777777" w:rsidR="008554BE" w:rsidRPr="00947669" w:rsidRDefault="008554BE" w:rsidP="008554BE">
      <w:pPr>
        <w:spacing w:after="0"/>
        <w:rPr>
          <w:rFonts w:eastAsia="SimSun"/>
          <w:szCs w:val="24"/>
          <w:lang w:eastAsia="zh-CN"/>
        </w:rPr>
      </w:pPr>
    </w:p>
    <w:p w14:paraId="41E9CB68" w14:textId="77777777" w:rsidR="008554BE" w:rsidRPr="00947669" w:rsidRDefault="00753949" w:rsidP="008554BE">
      <w:pPr>
        <w:spacing w:after="0"/>
        <w:rPr>
          <w:rFonts w:eastAsia="SimSun"/>
          <w:szCs w:val="24"/>
          <w:lang w:eastAsia="zh-CN"/>
        </w:rPr>
      </w:pPr>
      <w:r>
        <w:rPr>
          <w:rFonts w:eastAsia="SimSun"/>
          <w:szCs w:val="24"/>
          <w:lang w:eastAsia="zh-CN"/>
        </w:rPr>
        <w:lastRenderedPageBreak/>
        <w:t xml:space="preserve">If neither of the preferred approaches are viable, then either of the following approaches may be used: </w:t>
      </w:r>
      <w:r w:rsidR="008554BE" w:rsidRPr="00947669">
        <w:rPr>
          <w:rFonts w:eastAsia="SimSun"/>
          <w:szCs w:val="24"/>
          <w:lang w:eastAsia="zh-CN"/>
        </w:rPr>
        <w:t xml:space="preserve"> </w:t>
      </w:r>
    </w:p>
    <w:p w14:paraId="412D2122" w14:textId="77777777" w:rsidR="008554BE" w:rsidRPr="00947669" w:rsidRDefault="008554BE" w:rsidP="008554BE">
      <w:pPr>
        <w:spacing w:after="0"/>
        <w:ind w:left="720"/>
        <w:contextualSpacing/>
        <w:rPr>
          <w:rFonts w:eastAsia="SimSun"/>
          <w:szCs w:val="24"/>
          <w:lang w:eastAsia="zh-CN"/>
        </w:rPr>
      </w:pPr>
    </w:p>
    <w:p w14:paraId="7B5CFE2C" w14:textId="77777777" w:rsidR="008554BE" w:rsidRDefault="00F62F21" w:rsidP="00AE7794">
      <w:pPr>
        <w:numPr>
          <w:ilvl w:val="0"/>
          <w:numId w:val="18"/>
        </w:numPr>
        <w:spacing w:after="0"/>
        <w:contextualSpacing/>
        <w:rPr>
          <w:rFonts w:eastAsia="SimSun"/>
          <w:szCs w:val="24"/>
          <w:lang w:eastAsia="zh-CN"/>
        </w:rPr>
      </w:pPr>
      <w:r>
        <w:rPr>
          <w:rFonts w:eastAsia="SimSun"/>
          <w:szCs w:val="24"/>
          <w:lang w:eastAsia="zh-CN"/>
        </w:rPr>
        <w:t>RC Customer</w:t>
      </w:r>
      <w:r w:rsidR="008554BE" w:rsidRPr="00947669">
        <w:rPr>
          <w:rFonts w:eastAsia="SimSun"/>
          <w:szCs w:val="24"/>
          <w:lang w:eastAsia="zh-CN"/>
        </w:rPr>
        <w:t xml:space="preserve">s may use their existing coordinated outage system (COS) web service to submit outage information to CAISO OMS system.  CAISO will map COS data structure to OMS data structure through an adapter.  This interface will be adapted to use </w:t>
      </w:r>
      <w:proofErr w:type="gramStart"/>
      <w:r w:rsidR="008554BE" w:rsidRPr="00947669">
        <w:rPr>
          <w:rFonts w:eastAsia="SimSun"/>
          <w:szCs w:val="24"/>
          <w:lang w:eastAsia="zh-CN"/>
        </w:rPr>
        <w:t>certificate based</w:t>
      </w:r>
      <w:proofErr w:type="gramEnd"/>
      <w:r w:rsidR="008554BE" w:rsidRPr="00947669">
        <w:rPr>
          <w:rFonts w:eastAsia="SimSun"/>
          <w:szCs w:val="24"/>
          <w:lang w:eastAsia="zh-CN"/>
        </w:rPr>
        <w:t xml:space="preserve"> authentication.</w:t>
      </w:r>
    </w:p>
    <w:p w14:paraId="398FE29C" w14:textId="77777777" w:rsidR="00753949" w:rsidRPr="00947669" w:rsidRDefault="00753949" w:rsidP="00753949">
      <w:pPr>
        <w:spacing w:after="0"/>
        <w:ind w:left="720"/>
        <w:contextualSpacing/>
        <w:rPr>
          <w:rFonts w:eastAsia="SimSun"/>
          <w:szCs w:val="24"/>
          <w:lang w:eastAsia="zh-CN"/>
        </w:rPr>
      </w:pPr>
    </w:p>
    <w:p w14:paraId="5FF541A1" w14:textId="77777777" w:rsidR="008554BE" w:rsidRPr="00947669" w:rsidRDefault="00F62F21" w:rsidP="00AE7794">
      <w:pPr>
        <w:numPr>
          <w:ilvl w:val="0"/>
          <w:numId w:val="18"/>
        </w:numPr>
        <w:spacing w:after="0"/>
        <w:contextualSpacing/>
        <w:rPr>
          <w:rFonts w:eastAsia="SimSun"/>
          <w:szCs w:val="24"/>
          <w:lang w:eastAsia="zh-CN"/>
        </w:rPr>
      </w:pPr>
      <w:r>
        <w:rPr>
          <w:rFonts w:eastAsia="SimSun"/>
          <w:szCs w:val="24"/>
          <w:lang w:eastAsia="zh-CN"/>
        </w:rPr>
        <w:t>RC Customer</w:t>
      </w:r>
      <w:r w:rsidR="008554BE" w:rsidRPr="00947669">
        <w:rPr>
          <w:rFonts w:eastAsia="SimSun"/>
          <w:szCs w:val="24"/>
          <w:lang w:eastAsia="zh-CN"/>
        </w:rPr>
        <w:t xml:space="preserve">s may use their existing Electric Industry Data Exchange (EIDE) web service to submit </w:t>
      </w:r>
      <w:r w:rsidR="00753949">
        <w:rPr>
          <w:rFonts w:eastAsia="SimSun"/>
          <w:szCs w:val="24"/>
          <w:lang w:eastAsia="zh-CN"/>
        </w:rPr>
        <w:t xml:space="preserve">generation and load </w:t>
      </w:r>
      <w:r w:rsidR="008554BE" w:rsidRPr="00947669">
        <w:rPr>
          <w:rFonts w:eastAsia="SimSun"/>
          <w:szCs w:val="24"/>
          <w:lang w:eastAsia="zh-CN"/>
        </w:rPr>
        <w:t>forecast information to CAISO systems.  CAISO will map EIDE data structure to CAISO interface data structures through an adapter.  This interface wil</w:t>
      </w:r>
      <w:r w:rsidR="008554BE">
        <w:rPr>
          <w:rFonts w:eastAsia="SimSun"/>
          <w:szCs w:val="24"/>
          <w:lang w:eastAsia="zh-CN"/>
        </w:rPr>
        <w:t>l be adapted to use certificate-</w:t>
      </w:r>
      <w:r w:rsidR="008554BE" w:rsidRPr="00947669">
        <w:rPr>
          <w:rFonts w:eastAsia="SimSun"/>
          <w:szCs w:val="24"/>
          <w:lang w:eastAsia="zh-CN"/>
        </w:rPr>
        <w:t>based authentication.</w:t>
      </w:r>
    </w:p>
    <w:p w14:paraId="5EE397DA" w14:textId="77777777" w:rsidR="008554BE" w:rsidRPr="00947669" w:rsidRDefault="008554BE" w:rsidP="008554BE">
      <w:pPr>
        <w:spacing w:after="0"/>
        <w:ind w:left="720"/>
        <w:contextualSpacing/>
        <w:rPr>
          <w:rFonts w:eastAsia="SimSun"/>
          <w:szCs w:val="24"/>
          <w:lang w:eastAsia="zh-CN"/>
        </w:rPr>
      </w:pPr>
    </w:p>
    <w:p w14:paraId="5C456248" w14:textId="1E111827" w:rsidR="00E01131" w:rsidRDefault="00E01131">
      <w:pPr>
        <w:spacing w:after="0"/>
        <w:jc w:val="left"/>
      </w:pPr>
      <w:r>
        <w:br w:type="page"/>
      </w:r>
    </w:p>
    <w:p w14:paraId="6CD8470F" w14:textId="77777777" w:rsidR="00E03B86" w:rsidRPr="00E03B86" w:rsidRDefault="00E03B86" w:rsidP="00530610">
      <w:pPr>
        <w:pStyle w:val="Heading1"/>
      </w:pPr>
      <w:bookmarkStart w:id="280" w:name="_Toc526161213"/>
      <w:bookmarkStart w:id="281" w:name="_Toc528842402"/>
      <w:bookmarkStart w:id="282" w:name="_Toc525647184"/>
      <w:bookmarkStart w:id="283" w:name="_Toc525812159"/>
      <w:bookmarkStart w:id="284" w:name="_Toc525899621"/>
      <w:bookmarkStart w:id="285" w:name="_Toc524421266"/>
      <w:bookmarkStart w:id="286" w:name="_Toc525104961"/>
      <w:bookmarkStart w:id="287" w:name="_Toc525120723"/>
      <w:r w:rsidRPr="00E03B86">
        <w:lastRenderedPageBreak/>
        <w:t xml:space="preserve">EMS </w:t>
      </w:r>
      <w:r w:rsidR="00CB5241" w:rsidRPr="00E03B86">
        <w:t>Network Model</w:t>
      </w:r>
      <w:bookmarkEnd w:id="263"/>
      <w:bookmarkEnd w:id="280"/>
      <w:bookmarkEnd w:id="281"/>
      <w:r w:rsidR="00627D46" w:rsidRPr="00E03B86">
        <w:t xml:space="preserve"> </w:t>
      </w:r>
      <w:bookmarkEnd w:id="282"/>
      <w:bookmarkEnd w:id="283"/>
      <w:bookmarkEnd w:id="284"/>
    </w:p>
    <w:p w14:paraId="402B01A9" w14:textId="77777777" w:rsidR="005E33FF" w:rsidRPr="005E33FF" w:rsidRDefault="005E33FF" w:rsidP="005E33FF">
      <w:pPr>
        <w:pStyle w:val="ListParagraph"/>
        <w:keepNext/>
        <w:numPr>
          <w:ilvl w:val="0"/>
          <w:numId w:val="36"/>
        </w:numPr>
        <w:spacing w:after="240"/>
        <w:outlineLvl w:val="0"/>
        <w:rPr>
          <w:b/>
          <w:vanish/>
          <w:kern w:val="28"/>
          <w:sz w:val="34"/>
        </w:rPr>
      </w:pPr>
      <w:bookmarkStart w:id="288" w:name="_Toc526239247"/>
      <w:bookmarkStart w:id="289" w:name="_Toc526239676"/>
      <w:bookmarkStart w:id="290" w:name="_Toc527970228"/>
      <w:bookmarkStart w:id="291" w:name="_Toc528257287"/>
      <w:bookmarkStart w:id="292" w:name="_Toc528832150"/>
      <w:bookmarkStart w:id="293" w:name="_Toc528832384"/>
      <w:bookmarkStart w:id="294" w:name="_Toc528832590"/>
      <w:bookmarkStart w:id="295" w:name="_Toc528842403"/>
      <w:bookmarkStart w:id="296" w:name="_Toc474236206"/>
      <w:bookmarkStart w:id="297" w:name="_Toc506463206"/>
      <w:bookmarkStart w:id="298" w:name="_Toc510010130"/>
      <w:bookmarkStart w:id="299" w:name="_Toc526161214"/>
      <w:bookmarkStart w:id="300" w:name="_Toc524421267"/>
      <w:bookmarkStart w:id="301" w:name="_Toc525104962"/>
      <w:bookmarkStart w:id="302" w:name="_Toc525120724"/>
      <w:bookmarkStart w:id="303" w:name="_Toc525647185"/>
      <w:bookmarkStart w:id="304" w:name="_Toc525812160"/>
      <w:bookmarkStart w:id="305" w:name="_Toc525899622"/>
      <w:bookmarkEnd w:id="285"/>
      <w:bookmarkEnd w:id="286"/>
      <w:bookmarkEnd w:id="287"/>
      <w:bookmarkEnd w:id="288"/>
      <w:bookmarkEnd w:id="289"/>
      <w:bookmarkEnd w:id="290"/>
      <w:bookmarkEnd w:id="291"/>
      <w:bookmarkEnd w:id="292"/>
      <w:bookmarkEnd w:id="293"/>
      <w:bookmarkEnd w:id="294"/>
      <w:bookmarkEnd w:id="295"/>
    </w:p>
    <w:p w14:paraId="4CEB89EF" w14:textId="77777777" w:rsidR="005E33FF" w:rsidRPr="005E33FF" w:rsidRDefault="005E33FF" w:rsidP="005E33FF">
      <w:pPr>
        <w:pStyle w:val="ListParagraph"/>
        <w:keepNext/>
        <w:numPr>
          <w:ilvl w:val="0"/>
          <w:numId w:val="36"/>
        </w:numPr>
        <w:spacing w:after="240"/>
        <w:outlineLvl w:val="0"/>
        <w:rPr>
          <w:b/>
          <w:vanish/>
          <w:kern w:val="28"/>
          <w:sz w:val="34"/>
        </w:rPr>
      </w:pPr>
      <w:bookmarkStart w:id="306" w:name="_Toc526239248"/>
      <w:bookmarkStart w:id="307" w:name="_Toc526239677"/>
      <w:bookmarkStart w:id="308" w:name="_Toc527970229"/>
      <w:bookmarkStart w:id="309" w:name="_Toc528257288"/>
      <w:bookmarkStart w:id="310" w:name="_Toc528832151"/>
      <w:bookmarkStart w:id="311" w:name="_Toc528832385"/>
      <w:bookmarkStart w:id="312" w:name="_Toc528832591"/>
      <w:bookmarkStart w:id="313" w:name="_Toc528842404"/>
      <w:bookmarkEnd w:id="306"/>
      <w:bookmarkEnd w:id="307"/>
      <w:bookmarkEnd w:id="308"/>
      <w:bookmarkEnd w:id="309"/>
      <w:bookmarkEnd w:id="310"/>
      <w:bookmarkEnd w:id="311"/>
      <w:bookmarkEnd w:id="312"/>
      <w:bookmarkEnd w:id="313"/>
    </w:p>
    <w:p w14:paraId="031771FD" w14:textId="77777777" w:rsidR="00666058" w:rsidRDefault="00666058" w:rsidP="005E33FF">
      <w:pPr>
        <w:pStyle w:val="Heading2"/>
      </w:pPr>
      <w:bookmarkStart w:id="314" w:name="_Toc528842405"/>
      <w:r>
        <w:t>Purpose</w:t>
      </w:r>
      <w:bookmarkEnd w:id="296"/>
      <w:bookmarkEnd w:id="297"/>
      <w:bookmarkEnd w:id="298"/>
      <w:bookmarkEnd w:id="299"/>
      <w:bookmarkEnd w:id="314"/>
      <w:r>
        <w:t xml:space="preserve"> </w:t>
      </w:r>
      <w:bookmarkEnd w:id="300"/>
      <w:bookmarkEnd w:id="301"/>
      <w:bookmarkEnd w:id="302"/>
      <w:bookmarkEnd w:id="303"/>
      <w:bookmarkEnd w:id="304"/>
      <w:bookmarkEnd w:id="305"/>
    </w:p>
    <w:p w14:paraId="357CBA6C" w14:textId="77777777" w:rsidR="00666058" w:rsidRDefault="00666058" w:rsidP="005C47EA">
      <w:pPr>
        <w:pStyle w:val="ListParagraph"/>
        <w:spacing w:after="0" w:line="300" w:lineRule="auto"/>
        <w:ind w:left="0"/>
      </w:pPr>
      <w:r>
        <w:t xml:space="preserve">The purpose of this section is to provide an entity who is joining the </w:t>
      </w:r>
      <w:r w:rsidR="00E1500C">
        <w:t xml:space="preserve">CAISO </w:t>
      </w:r>
      <w:r w:rsidR="009E6970">
        <w:t xml:space="preserve">RC </w:t>
      </w:r>
      <w:r w:rsidR="00BE31BA">
        <w:t>S</w:t>
      </w:r>
      <w:r>
        <w:t>ervice</w:t>
      </w:r>
      <w:r w:rsidR="00BE31BA">
        <w:t>s</w:t>
      </w:r>
      <w:r>
        <w:t xml:space="preserve"> with a summary and timing of key deliverables that are needed for integrating with the </w:t>
      </w:r>
      <w:r w:rsidR="00E1500C">
        <w:t xml:space="preserve">CAISO </w:t>
      </w:r>
      <w:r w:rsidR="005A1209">
        <w:t>EMS network</w:t>
      </w:r>
      <w:r>
        <w:t xml:space="preserve"> model. </w:t>
      </w:r>
    </w:p>
    <w:p w14:paraId="0D088DF7" w14:textId="77777777" w:rsidR="00666058" w:rsidRDefault="00666058" w:rsidP="005340FD">
      <w:pPr>
        <w:pStyle w:val="ListParagraph"/>
        <w:ind w:left="360"/>
      </w:pPr>
    </w:p>
    <w:p w14:paraId="1C3B0736" w14:textId="77777777" w:rsidR="00666058" w:rsidRDefault="00666058" w:rsidP="005E33FF">
      <w:pPr>
        <w:pStyle w:val="Heading2"/>
      </w:pPr>
      <w:bookmarkStart w:id="315" w:name="_Toc510010131"/>
      <w:bookmarkStart w:id="316" w:name="_Toc526161215"/>
      <w:bookmarkStart w:id="317" w:name="_Toc528842406"/>
      <w:bookmarkStart w:id="318" w:name="_Toc524421268"/>
      <w:bookmarkStart w:id="319" w:name="_Toc525104963"/>
      <w:bookmarkStart w:id="320" w:name="_Toc525120725"/>
      <w:bookmarkStart w:id="321" w:name="_Toc525647186"/>
      <w:bookmarkStart w:id="322" w:name="_Toc525812161"/>
      <w:bookmarkStart w:id="323" w:name="_Toc525899623"/>
      <w:r>
        <w:t>Overview</w:t>
      </w:r>
      <w:bookmarkEnd w:id="315"/>
      <w:bookmarkEnd w:id="316"/>
      <w:bookmarkEnd w:id="317"/>
      <w:r w:rsidR="00C96E28">
        <w:t xml:space="preserve"> </w:t>
      </w:r>
      <w:bookmarkEnd w:id="318"/>
      <w:bookmarkEnd w:id="319"/>
      <w:bookmarkEnd w:id="320"/>
      <w:bookmarkEnd w:id="321"/>
      <w:bookmarkEnd w:id="322"/>
      <w:bookmarkEnd w:id="323"/>
    </w:p>
    <w:p w14:paraId="1F906B3A" w14:textId="77777777" w:rsidR="0009231F" w:rsidRDefault="00666058" w:rsidP="005C47EA">
      <w:pPr>
        <w:pStyle w:val="ListParagraph"/>
        <w:spacing w:after="0" w:line="300" w:lineRule="auto"/>
        <w:ind w:left="0"/>
      </w:pPr>
      <w:r>
        <w:t xml:space="preserve">The </w:t>
      </w:r>
      <w:r w:rsidR="00E1500C">
        <w:t xml:space="preserve">CAISO </w:t>
      </w:r>
      <w:proofErr w:type="gramStart"/>
      <w:r>
        <w:t>models</w:t>
      </w:r>
      <w:proofErr w:type="gramEnd"/>
      <w:r>
        <w:t xml:space="preserve"> transmission and generation assets in several systems; specifically, the Network Model in the </w:t>
      </w:r>
      <w:r w:rsidR="00E1500C">
        <w:t xml:space="preserve">CAISO </w:t>
      </w:r>
      <w:r>
        <w:t>Energy Management System (EMS) and the Master File.</w:t>
      </w:r>
    </w:p>
    <w:p w14:paraId="026E43ED" w14:textId="77777777" w:rsidR="0009231F" w:rsidRDefault="0009231F" w:rsidP="005C47EA">
      <w:pPr>
        <w:pStyle w:val="ListParagraph"/>
        <w:spacing w:after="0" w:line="300" w:lineRule="auto"/>
        <w:ind w:left="0"/>
      </w:pPr>
    </w:p>
    <w:p w14:paraId="5B3082E2" w14:textId="7EF98C34" w:rsidR="00666058" w:rsidRDefault="00666058" w:rsidP="005C47EA">
      <w:pPr>
        <w:pStyle w:val="ListParagraph"/>
        <w:spacing w:after="0" w:line="300" w:lineRule="auto"/>
        <w:ind w:left="0"/>
      </w:pPr>
      <w:r>
        <w:t>The Energy Management System (EMS) is used to</w:t>
      </w:r>
      <w:r w:rsidR="008D30C4">
        <w:t xml:space="preserve"> monitor the Real-T</w:t>
      </w:r>
      <w:r>
        <w:t>ime status of the</w:t>
      </w:r>
      <w:r w:rsidR="0009231F">
        <w:t xml:space="preserve"> </w:t>
      </w:r>
      <w:r w:rsidR="009E6970">
        <w:t>Bulk Electric System (</w:t>
      </w:r>
      <w:r w:rsidR="0009231F">
        <w:t>BES</w:t>
      </w:r>
      <w:r w:rsidR="009E6970">
        <w:t>)</w:t>
      </w:r>
      <w:r w:rsidR="008D30C4">
        <w:t xml:space="preserve"> and to provide the Real-Ti</w:t>
      </w:r>
      <w:r>
        <w:t>me estimated power system solution necessary to deter</w:t>
      </w:r>
      <w:r w:rsidR="008D30C4">
        <w:t>mine the initial condition for Real-T</w:t>
      </w:r>
      <w:r>
        <w:t xml:space="preserve">ime applications. </w:t>
      </w:r>
      <w:r w:rsidR="009E6970">
        <w:t xml:space="preserve"> </w:t>
      </w:r>
    </w:p>
    <w:p w14:paraId="53FB955A" w14:textId="77777777" w:rsidR="009E6970" w:rsidRDefault="009E6970" w:rsidP="005C47EA">
      <w:pPr>
        <w:pStyle w:val="ListParagraph"/>
        <w:spacing w:after="0" w:line="300" w:lineRule="auto"/>
        <w:ind w:left="0"/>
      </w:pPr>
    </w:p>
    <w:p w14:paraId="759D7522" w14:textId="77777777" w:rsidR="009E6970" w:rsidRDefault="009E6970" w:rsidP="005C47EA">
      <w:pPr>
        <w:pStyle w:val="ListParagraph"/>
        <w:spacing w:after="0" w:line="300" w:lineRule="auto"/>
        <w:ind w:left="0"/>
      </w:pPr>
      <w:r w:rsidRPr="0098791B">
        <w:t xml:space="preserve">The Master File </w:t>
      </w:r>
      <w:r w:rsidR="00DC7CE8">
        <w:t xml:space="preserve">contains specific resource attributes necessary for the functioning of the CAISO applications supporting the </w:t>
      </w:r>
      <w:r w:rsidR="0098791B">
        <w:t>RC Services</w:t>
      </w:r>
      <w:r w:rsidR="00DC7CE8">
        <w:t>.</w:t>
      </w:r>
    </w:p>
    <w:p w14:paraId="34A39895" w14:textId="77777777" w:rsidR="0098791B" w:rsidRDefault="0098791B" w:rsidP="005C47EA">
      <w:pPr>
        <w:pStyle w:val="NoSpacing"/>
        <w:spacing w:line="300" w:lineRule="auto"/>
      </w:pPr>
    </w:p>
    <w:p w14:paraId="03215018" w14:textId="280BCC0E" w:rsidR="00666058" w:rsidRDefault="00666058" w:rsidP="005C47EA">
      <w:pPr>
        <w:pStyle w:val="NoSpacing"/>
        <w:spacing w:line="300" w:lineRule="auto"/>
      </w:pPr>
      <w:r w:rsidRPr="00A30958">
        <w:t xml:space="preserve">As part of </w:t>
      </w:r>
      <w:r>
        <w:t xml:space="preserve">the </w:t>
      </w:r>
      <w:r w:rsidR="00F62F21">
        <w:t>RC Customer</w:t>
      </w:r>
      <w:r>
        <w:t xml:space="preserve"> implementation</w:t>
      </w:r>
      <w:r w:rsidRPr="00A30958">
        <w:t xml:space="preserve">, </w:t>
      </w:r>
      <w:r>
        <w:t xml:space="preserve">the </w:t>
      </w:r>
      <w:r w:rsidR="00E1500C">
        <w:t>CAISO</w:t>
      </w:r>
      <w:r w:rsidR="0098791B">
        <w:t xml:space="preserve"> RC</w:t>
      </w:r>
      <w:r w:rsidR="00E1500C">
        <w:t xml:space="preserve"> </w:t>
      </w:r>
      <w:r w:rsidRPr="00A30958">
        <w:t>and</w:t>
      </w:r>
      <w:r>
        <w:t xml:space="preserve"> </w:t>
      </w:r>
      <w:r w:rsidR="00F62F21">
        <w:t>RC Customer</w:t>
      </w:r>
      <w:r w:rsidRPr="00A30958">
        <w:t xml:space="preserve"> will integrate the</w:t>
      </w:r>
      <w:r>
        <w:t xml:space="preserve"> </w:t>
      </w:r>
      <w:r w:rsidR="00F62F21">
        <w:t>RC Customer</w:t>
      </w:r>
      <w:r>
        <w:t>’s</w:t>
      </w:r>
      <w:r w:rsidRPr="00A30958">
        <w:t xml:space="preserve"> EMS model into the </w:t>
      </w:r>
      <w:r w:rsidR="00E1500C">
        <w:t xml:space="preserve">CAISO </w:t>
      </w:r>
      <w:r w:rsidRPr="00A30958">
        <w:t>EMS model</w:t>
      </w:r>
      <w:r>
        <w:t xml:space="preserve">. </w:t>
      </w:r>
      <w:r w:rsidR="009E6970">
        <w:t xml:space="preserve"> </w:t>
      </w:r>
      <w:r w:rsidRPr="00A30958">
        <w:t xml:space="preserve">When these changes are implemented, the </w:t>
      </w:r>
      <w:r w:rsidR="00E1500C">
        <w:t>CAISO</w:t>
      </w:r>
      <w:r w:rsidR="00504FC9">
        <w:t xml:space="preserve"> RC</w:t>
      </w:r>
      <w:r w:rsidR="00E1500C">
        <w:t xml:space="preserve"> </w:t>
      </w:r>
      <w:r w:rsidR="008D30C4">
        <w:t>will receive R</w:t>
      </w:r>
      <w:r>
        <w:t>eal-</w:t>
      </w:r>
      <w:r w:rsidR="008D30C4">
        <w:t>T</w:t>
      </w:r>
      <w:r w:rsidRPr="00A30958">
        <w:t xml:space="preserve">ime data using an </w:t>
      </w:r>
      <w:r w:rsidR="00F6598C" w:rsidRPr="00732F8A">
        <w:t>inter-control center communications protocol</w:t>
      </w:r>
      <w:r w:rsidR="00F6598C">
        <w:t xml:space="preserve"> (ICCP) </w:t>
      </w:r>
      <w:r w:rsidRPr="00A30958">
        <w:t>data link from</w:t>
      </w:r>
      <w:r>
        <w:t xml:space="preserve"> the</w:t>
      </w:r>
      <w:r w:rsidRPr="00A30958">
        <w:t xml:space="preserve"> </w:t>
      </w:r>
      <w:r w:rsidR="006504D8">
        <w:t>RC Customer</w:t>
      </w:r>
      <w:r w:rsidR="006504D8" w:rsidRPr="00A30958">
        <w:t>.</w:t>
      </w:r>
      <w:r w:rsidR="006504D8">
        <w:t xml:space="preserve">  </w:t>
      </w:r>
      <w:proofErr w:type="gramStart"/>
      <w:r w:rsidR="006504D8">
        <w:t xml:space="preserve">The </w:t>
      </w:r>
      <w:r>
        <w:t xml:space="preserve"> </w:t>
      </w:r>
      <w:r w:rsidR="00F62F21">
        <w:t>RC</w:t>
      </w:r>
      <w:proofErr w:type="gramEnd"/>
      <w:r w:rsidR="00F62F21">
        <w:t xml:space="preserve"> Customer</w:t>
      </w:r>
      <w:r w:rsidRPr="00A30958">
        <w:t xml:space="preserve"> </w:t>
      </w:r>
      <w:r>
        <w:t xml:space="preserve">will follow the </w:t>
      </w:r>
      <w:r w:rsidR="000719CF">
        <w:t>CA</w:t>
      </w:r>
      <w:r>
        <w:t>ISO’s</w:t>
      </w:r>
      <w:r w:rsidRPr="00A30958">
        <w:t xml:space="preserve"> process to ensure incremental </w:t>
      </w:r>
      <w:r>
        <w:t xml:space="preserve">updates to the </w:t>
      </w:r>
      <w:r w:rsidR="00F62F21">
        <w:t>RC Customer</w:t>
      </w:r>
      <w:r w:rsidR="00256075">
        <w:t>’s network m</w:t>
      </w:r>
      <w:r>
        <w:t xml:space="preserve">odel are synchronized </w:t>
      </w:r>
      <w:r w:rsidRPr="00A30958">
        <w:t xml:space="preserve">between the </w:t>
      </w:r>
      <w:r w:rsidR="00F62F21">
        <w:t>RC Customer</w:t>
      </w:r>
      <w:r>
        <w:t xml:space="preserve"> and the </w:t>
      </w:r>
      <w:r w:rsidR="00E1500C">
        <w:t xml:space="preserve">CAISO </w:t>
      </w:r>
      <w:r w:rsidRPr="00A30958">
        <w:t xml:space="preserve">EMS systems. </w:t>
      </w:r>
      <w:r w:rsidR="009E6970">
        <w:t xml:space="preserve"> </w:t>
      </w:r>
      <w:r w:rsidRPr="00184746">
        <w:t xml:space="preserve">Network model submission </w:t>
      </w:r>
      <w:r w:rsidRPr="00022DB3">
        <w:t xml:space="preserve">will </w:t>
      </w:r>
      <w:r w:rsidR="00273370">
        <w:t>depend on the method of data transfer</w:t>
      </w:r>
      <w:r w:rsidRPr="00022DB3">
        <w:t>.</w:t>
      </w:r>
      <w:r>
        <w:t xml:space="preserve"> </w:t>
      </w:r>
      <w:r w:rsidR="009E6970">
        <w:t xml:space="preserve"> </w:t>
      </w:r>
      <w:r>
        <w:t xml:space="preserve">See the </w:t>
      </w:r>
      <w:r w:rsidR="00DC7CE8">
        <w:t>remainder of this section as well as</w:t>
      </w:r>
      <w:r>
        <w:t xml:space="preserve"> </w:t>
      </w:r>
      <w:r w:rsidR="00504FC9">
        <w:t xml:space="preserve">the </w:t>
      </w:r>
      <w:r w:rsidR="00E1500C">
        <w:t>CAISO</w:t>
      </w:r>
      <w:r w:rsidR="00504FC9">
        <w:t>’s</w:t>
      </w:r>
      <w:r w:rsidR="00E1500C">
        <w:t xml:space="preserve"> </w:t>
      </w:r>
      <w:hyperlink r:id="rId45" w:history="1">
        <w:r w:rsidRPr="00504FC9">
          <w:rPr>
            <w:rStyle w:val="Hyperlink"/>
            <w:u w:val="none"/>
          </w:rPr>
          <w:t>Business Practice Manual for Managing Full Network Model</w:t>
        </w:r>
      </w:hyperlink>
      <w:r w:rsidRPr="00FC1420">
        <w:t xml:space="preserve"> for details on the production process.</w:t>
      </w:r>
      <w:r w:rsidRPr="00CD5048">
        <w:t xml:space="preserve"> </w:t>
      </w:r>
    </w:p>
    <w:p w14:paraId="0D9C26B8" w14:textId="77777777" w:rsidR="00A52346" w:rsidRPr="00CD5048" w:rsidRDefault="00A52346" w:rsidP="005340FD">
      <w:pPr>
        <w:pStyle w:val="NoSpacing"/>
        <w:spacing w:line="300" w:lineRule="auto"/>
        <w:ind w:left="360"/>
        <w:rPr>
          <w:color w:val="FF0000"/>
        </w:rPr>
      </w:pPr>
    </w:p>
    <w:p w14:paraId="3A86275A" w14:textId="77777777" w:rsidR="00A52346" w:rsidRPr="00D30966" w:rsidRDefault="00666058" w:rsidP="005E33FF">
      <w:pPr>
        <w:pStyle w:val="NoSpacing"/>
        <w:spacing w:line="300" w:lineRule="auto"/>
        <w:rPr>
          <w:rStyle w:val="Hyperlink"/>
          <w:color w:val="auto"/>
          <w:u w:val="none"/>
        </w:rPr>
      </w:pPr>
      <w:r>
        <w:t xml:space="preserve">The </w:t>
      </w:r>
      <w:r w:rsidR="00F62F21">
        <w:t>RC Customer</w:t>
      </w:r>
      <w:r w:rsidRPr="00607DAE">
        <w:t xml:space="preserve"> will work with </w:t>
      </w:r>
      <w:r>
        <w:t xml:space="preserve">the </w:t>
      </w:r>
      <w:r w:rsidR="00E1500C">
        <w:t>CAISO</w:t>
      </w:r>
      <w:r w:rsidR="00504FC9">
        <w:t xml:space="preserve"> RC</w:t>
      </w:r>
      <w:r w:rsidR="00E1500C">
        <w:t xml:space="preserve"> </w:t>
      </w:r>
      <w:r w:rsidRPr="00607DAE">
        <w:t xml:space="preserve">and </w:t>
      </w:r>
      <w:r>
        <w:t>its EMS</w:t>
      </w:r>
      <w:r w:rsidRPr="00607DAE">
        <w:t xml:space="preserve"> vendor to export</w:t>
      </w:r>
      <w:r>
        <w:t xml:space="preserve"> the</w:t>
      </w:r>
      <w:r w:rsidRPr="00607DAE">
        <w:t xml:space="preserve"> </w:t>
      </w:r>
      <w:r w:rsidR="00F62F21">
        <w:t>RC Customer</w:t>
      </w:r>
      <w:r w:rsidRPr="00607DAE">
        <w:t xml:space="preserve">’s </w:t>
      </w:r>
      <w:r w:rsidR="00256075">
        <w:t>EMS n</w:t>
      </w:r>
      <w:r w:rsidRPr="00607DAE">
        <w:t xml:space="preserve">etwork </w:t>
      </w:r>
      <w:r w:rsidR="00256075">
        <w:t>m</w:t>
      </w:r>
      <w:r w:rsidRPr="00607DAE">
        <w:t xml:space="preserve">odel to </w:t>
      </w:r>
      <w:r>
        <w:t xml:space="preserve">the </w:t>
      </w:r>
      <w:r w:rsidR="000719CF">
        <w:t>CA</w:t>
      </w:r>
      <w:r w:rsidRPr="00607DAE">
        <w:t>ISO</w:t>
      </w:r>
      <w:r w:rsidR="00504FC9">
        <w:t xml:space="preserve"> RC</w:t>
      </w:r>
      <w:r w:rsidRPr="00607DAE">
        <w:t xml:space="preserve">. </w:t>
      </w:r>
      <w:r w:rsidR="00F6598C">
        <w:t xml:space="preserve"> </w:t>
      </w:r>
      <w:r w:rsidRPr="00607DAE">
        <w:t>This includes exchange of</w:t>
      </w:r>
      <w:r w:rsidR="00F6598C">
        <w:t>,</w:t>
      </w:r>
      <w:r w:rsidRPr="00607DAE">
        <w:t xml:space="preserve"> </w:t>
      </w:r>
      <w:r w:rsidR="00CB2E71">
        <w:t>but not limited to</w:t>
      </w:r>
      <w:r w:rsidR="00F6598C">
        <w:t>,</w:t>
      </w:r>
      <w:r w:rsidR="00CB2E71">
        <w:t xml:space="preserve"> </w:t>
      </w:r>
      <w:r w:rsidRPr="00607DAE">
        <w:t>displays, data points,</w:t>
      </w:r>
      <w:r w:rsidR="00EA676A">
        <w:t xml:space="preserve"> </w:t>
      </w:r>
      <w:r w:rsidRPr="00607DAE">
        <w:t>limi</w:t>
      </w:r>
      <w:r>
        <w:t>ts, contingencies</w:t>
      </w:r>
      <w:r w:rsidR="00EA676A">
        <w:t xml:space="preserve">, and </w:t>
      </w:r>
      <w:r w:rsidR="00504FC9">
        <w:t>Remedial Action Schemes (</w:t>
      </w:r>
      <w:r w:rsidR="00EA676A">
        <w:t>RAS</w:t>
      </w:r>
      <w:r w:rsidR="00504FC9">
        <w:t>)</w:t>
      </w:r>
      <w:r w:rsidR="00EA676A">
        <w:t xml:space="preserve"> data</w:t>
      </w:r>
      <w:r>
        <w:t xml:space="preserve">. </w:t>
      </w:r>
      <w:r w:rsidR="00F6598C">
        <w:t xml:space="preserve"> </w:t>
      </w:r>
      <w:r>
        <w:t xml:space="preserve">The </w:t>
      </w:r>
      <w:r w:rsidR="00F62F21">
        <w:t>RC Customer</w:t>
      </w:r>
      <w:r w:rsidRPr="00607DAE">
        <w:t xml:space="preserve"> will work with </w:t>
      </w:r>
      <w:r>
        <w:t xml:space="preserve">the </w:t>
      </w:r>
      <w:r w:rsidR="00E1500C">
        <w:t>CAISO</w:t>
      </w:r>
      <w:r w:rsidR="00D30966">
        <w:t xml:space="preserve"> RC</w:t>
      </w:r>
      <w:r w:rsidR="00E1500C">
        <w:t xml:space="preserve"> </w:t>
      </w:r>
      <w:r w:rsidRPr="00607DAE">
        <w:t xml:space="preserve">to integrate this data into </w:t>
      </w:r>
      <w:r>
        <w:t xml:space="preserve">the </w:t>
      </w:r>
      <w:r w:rsidR="00F6598C">
        <w:t>CA</w:t>
      </w:r>
      <w:r>
        <w:t>ISO’s</w:t>
      </w:r>
      <w:r w:rsidR="00F6598C">
        <w:t xml:space="preserve"> </w:t>
      </w:r>
      <w:r w:rsidR="00256075">
        <w:t>EMS network model</w:t>
      </w:r>
      <w:r w:rsidRPr="00607DAE">
        <w:t xml:space="preserve">. </w:t>
      </w:r>
      <w:r w:rsidR="00F6598C">
        <w:t xml:space="preserve"> </w:t>
      </w:r>
      <w:r>
        <w:t xml:space="preserve">The </w:t>
      </w:r>
      <w:r w:rsidR="00F62F21">
        <w:t>RC Customer</w:t>
      </w:r>
      <w:r w:rsidRPr="00607DAE">
        <w:t xml:space="preserve"> </w:t>
      </w:r>
      <w:r>
        <w:t xml:space="preserve">and the </w:t>
      </w:r>
      <w:r w:rsidR="00E1500C">
        <w:t>CAISO</w:t>
      </w:r>
      <w:r w:rsidR="00D30966">
        <w:t xml:space="preserve"> RC</w:t>
      </w:r>
      <w:r w:rsidR="00E1500C">
        <w:t xml:space="preserve"> </w:t>
      </w:r>
      <w:r>
        <w:t xml:space="preserve">will </w:t>
      </w:r>
      <w:r w:rsidRPr="00607DAE">
        <w:t xml:space="preserve">establish an </w:t>
      </w:r>
      <w:r>
        <w:t xml:space="preserve">ICCP </w:t>
      </w:r>
      <w:r w:rsidR="008D30C4">
        <w:t>to be used for transferring Real-T</w:t>
      </w:r>
      <w:r w:rsidRPr="00607DAE">
        <w:t xml:space="preserve">ime data from </w:t>
      </w:r>
      <w:r>
        <w:t xml:space="preserve">the </w:t>
      </w:r>
      <w:r w:rsidR="00F62F21">
        <w:t>RC Customer</w:t>
      </w:r>
      <w:r w:rsidRPr="00607DAE">
        <w:t xml:space="preserve"> to </w:t>
      </w:r>
      <w:r>
        <w:t xml:space="preserve">the </w:t>
      </w:r>
      <w:r w:rsidR="00F6598C">
        <w:t>CA</w:t>
      </w:r>
      <w:r w:rsidRPr="00607DAE">
        <w:t>ISO</w:t>
      </w:r>
      <w:r w:rsidR="00D30966">
        <w:t xml:space="preserve"> RC</w:t>
      </w:r>
      <w:r w:rsidRPr="00607DAE">
        <w:t xml:space="preserve">. </w:t>
      </w:r>
      <w:r w:rsidR="00022DB3">
        <w:t xml:space="preserve"> </w:t>
      </w:r>
      <w:r w:rsidR="00022DB3" w:rsidRPr="00022DB3">
        <w:t xml:space="preserve">This document does not supersede the </w:t>
      </w:r>
      <w:r w:rsidR="00D30966">
        <w:t xml:space="preserve">CAISO’s </w:t>
      </w:r>
      <w:hyperlink r:id="rId46" w:history="1">
        <w:r w:rsidR="00D30966" w:rsidRPr="00D30966">
          <w:rPr>
            <w:rStyle w:val="Hyperlink"/>
            <w:u w:val="none"/>
          </w:rPr>
          <w:t>Business Practice Manual for Managing Full Network Model</w:t>
        </w:r>
      </w:hyperlink>
      <w:r w:rsidR="00D30966" w:rsidRPr="00D30966">
        <w:rPr>
          <w:rStyle w:val="Hyperlink"/>
          <w:u w:val="none"/>
        </w:rPr>
        <w:t xml:space="preserve"> </w:t>
      </w:r>
      <w:r w:rsidR="00D30966">
        <w:t xml:space="preserve">located </w:t>
      </w:r>
      <w:r w:rsidR="00022DB3" w:rsidRPr="00D30966">
        <w:t xml:space="preserve">on the </w:t>
      </w:r>
      <w:r w:rsidR="00E1500C" w:rsidRPr="00D30966">
        <w:t>CAISO</w:t>
      </w:r>
      <w:r w:rsidR="00D30966">
        <w:t>’s</w:t>
      </w:r>
      <w:r w:rsidR="00E1500C" w:rsidRPr="00D30966">
        <w:t xml:space="preserve"> </w:t>
      </w:r>
      <w:r w:rsidR="00022DB3" w:rsidRPr="00D30966">
        <w:t xml:space="preserve">public </w:t>
      </w:r>
      <w:r w:rsidR="00F6598C" w:rsidRPr="00D30966">
        <w:t>web</w:t>
      </w:r>
      <w:r w:rsidR="00022DB3" w:rsidRPr="00D30966">
        <w:t>site.</w:t>
      </w:r>
      <w:r w:rsidR="00F6598C">
        <w:t xml:space="preserve"> </w:t>
      </w:r>
      <w:r w:rsidR="00022DB3" w:rsidRPr="00022DB3">
        <w:t xml:space="preserve"> </w:t>
      </w:r>
    </w:p>
    <w:p w14:paraId="73261B7B" w14:textId="77777777" w:rsidR="009F6805" w:rsidRPr="004909D0" w:rsidRDefault="009F6805" w:rsidP="005340FD">
      <w:pPr>
        <w:pStyle w:val="NoSpacing"/>
        <w:spacing w:line="300" w:lineRule="auto"/>
        <w:ind w:left="360"/>
        <w:rPr>
          <w:i/>
          <w:color w:val="0000FF"/>
          <w:u w:val="single"/>
        </w:rPr>
      </w:pPr>
    </w:p>
    <w:p w14:paraId="17F944B5" w14:textId="77777777" w:rsidR="00022DB3" w:rsidRPr="00E03B86" w:rsidRDefault="00022DB3" w:rsidP="00E03B86">
      <w:pPr>
        <w:pStyle w:val="Heading2"/>
      </w:pPr>
      <w:bookmarkStart w:id="324" w:name="_Toc474236209"/>
      <w:bookmarkStart w:id="325" w:name="_Toc506463209"/>
      <w:bookmarkStart w:id="326" w:name="_Toc510010132"/>
      <w:bookmarkStart w:id="327" w:name="_Toc526161216"/>
      <w:bookmarkStart w:id="328" w:name="_Toc528842407"/>
      <w:bookmarkStart w:id="329" w:name="_Toc524421269"/>
      <w:bookmarkStart w:id="330" w:name="_Toc525104964"/>
      <w:bookmarkStart w:id="331" w:name="_Toc525120726"/>
      <w:bookmarkStart w:id="332" w:name="_Toc525647187"/>
      <w:bookmarkStart w:id="333" w:name="_Toc525812162"/>
      <w:bookmarkStart w:id="334" w:name="_Toc525899624"/>
      <w:r w:rsidRPr="00E03B86">
        <w:lastRenderedPageBreak/>
        <w:t>Network Model</w:t>
      </w:r>
      <w:bookmarkEnd w:id="324"/>
      <w:bookmarkEnd w:id="325"/>
      <w:bookmarkEnd w:id="326"/>
      <w:r w:rsidR="00157CFB" w:rsidRPr="00E03B86">
        <w:t xml:space="preserve"> Integration</w:t>
      </w:r>
      <w:bookmarkEnd w:id="327"/>
      <w:bookmarkEnd w:id="328"/>
      <w:r w:rsidR="00157CFB" w:rsidRPr="00E03B86">
        <w:t xml:space="preserve"> </w:t>
      </w:r>
      <w:bookmarkEnd w:id="329"/>
      <w:bookmarkEnd w:id="330"/>
      <w:bookmarkEnd w:id="331"/>
      <w:bookmarkEnd w:id="332"/>
      <w:bookmarkEnd w:id="333"/>
      <w:bookmarkEnd w:id="334"/>
      <w:r w:rsidR="00D30966">
        <w:t xml:space="preserve"> </w:t>
      </w:r>
    </w:p>
    <w:p w14:paraId="50CD9384" w14:textId="77777777" w:rsidR="007E7317" w:rsidRDefault="00022DB3" w:rsidP="005C47EA">
      <w:pPr>
        <w:spacing w:after="240" w:line="300" w:lineRule="auto"/>
      </w:pPr>
      <w:r>
        <w:t xml:space="preserve">Integrating a new </w:t>
      </w:r>
      <w:r w:rsidR="00F62F21">
        <w:t>RC Customer</w:t>
      </w:r>
      <w:r>
        <w:t xml:space="preserve"> </w:t>
      </w:r>
      <w:r w:rsidR="00DC7CE8">
        <w:t xml:space="preserve">network model </w:t>
      </w:r>
      <w:r>
        <w:t xml:space="preserve">into the </w:t>
      </w:r>
      <w:r w:rsidR="00E1500C">
        <w:t xml:space="preserve">CAISO </w:t>
      </w:r>
      <w:r w:rsidR="00DC7CE8">
        <w:t>EMS Network Model</w:t>
      </w:r>
      <w:r>
        <w:t xml:space="preserve"> </w:t>
      </w:r>
      <w:r w:rsidR="00CD5F74">
        <w:t>is dependent on the RC Customer’s capability to communicate to CAISO the</w:t>
      </w:r>
      <w:r w:rsidR="00AB2DD9">
        <w:t xml:space="preserve"> </w:t>
      </w:r>
      <w:r w:rsidR="00CD5F74">
        <w:t xml:space="preserve">Network Model information. </w:t>
      </w:r>
      <w:r w:rsidR="00E64266">
        <w:t xml:space="preserve"> Refer to the </w:t>
      </w:r>
      <w:hyperlink r:id="rId47" w:history="1">
        <w:r w:rsidR="006D53FE" w:rsidRPr="006D53FE">
          <w:rPr>
            <w:rStyle w:val="Hyperlink"/>
            <w:u w:val="none"/>
          </w:rPr>
          <w:t>CAISO Reliability Coordinator Area – Full Network Model Overview</w:t>
        </w:r>
      </w:hyperlink>
      <w:r w:rsidR="00E64266">
        <w:t xml:space="preserve"> for additional information about the initial set up of the EMS Network Model</w:t>
      </w:r>
      <w:r w:rsidR="006D53FE">
        <w:t>.</w:t>
      </w:r>
    </w:p>
    <w:p w14:paraId="79A11EE5" w14:textId="77777777" w:rsidR="00E03B86" w:rsidRDefault="005A58B0" w:rsidP="00E03B86">
      <w:pPr>
        <w:pStyle w:val="Heading2"/>
        <w:jc w:val="left"/>
      </w:pPr>
      <w:bookmarkStart w:id="335" w:name="_Toc525647199"/>
      <w:bookmarkStart w:id="336" w:name="_Toc525812173"/>
      <w:bookmarkStart w:id="337" w:name="_Toc525899636"/>
      <w:bookmarkStart w:id="338" w:name="_Toc526161228"/>
      <w:bookmarkStart w:id="339" w:name="_Toc528842408"/>
      <w:r>
        <w:t>EMS</w:t>
      </w:r>
      <w:r w:rsidR="00657A39">
        <w:t xml:space="preserve"> </w:t>
      </w:r>
      <w:r w:rsidR="00E03B86">
        <w:t>Network Model</w:t>
      </w:r>
      <w:bookmarkEnd w:id="335"/>
      <w:bookmarkEnd w:id="336"/>
      <w:bookmarkEnd w:id="337"/>
      <w:r w:rsidR="00A930B3">
        <w:t xml:space="preserve"> Maintenance</w:t>
      </w:r>
      <w:bookmarkEnd w:id="338"/>
      <w:bookmarkEnd w:id="339"/>
    </w:p>
    <w:p w14:paraId="352B1F45" w14:textId="2BF8B50D" w:rsidR="00F51FA6" w:rsidRPr="005C47EA" w:rsidRDefault="00657A39" w:rsidP="005C47EA">
      <w:pPr>
        <w:spacing w:after="240" w:line="300" w:lineRule="auto"/>
        <w:rPr>
          <w:rFonts w:cs="Arial"/>
        </w:rPr>
      </w:pPr>
      <w:r w:rsidRPr="00B06DE4">
        <w:rPr>
          <w:rFonts w:cs="Arial"/>
        </w:rPr>
        <w:t>CAISO maintains a Network Model for use by the CAISO market</w:t>
      </w:r>
      <w:r w:rsidRPr="00BB070F">
        <w:rPr>
          <w:rFonts w:cs="Arial"/>
        </w:rPr>
        <w:t>s</w:t>
      </w:r>
      <w:r>
        <w:rPr>
          <w:rFonts w:cs="Arial"/>
        </w:rPr>
        <w:t xml:space="preserve"> and </w:t>
      </w:r>
      <w:r w:rsidR="00F51FA6">
        <w:rPr>
          <w:rFonts w:cs="Arial"/>
        </w:rPr>
        <w:t>RC Services</w:t>
      </w:r>
      <w:r w:rsidRPr="00AE6ECF">
        <w:rPr>
          <w:rFonts w:cs="Arial"/>
        </w:rPr>
        <w:t xml:space="preserve">.  </w:t>
      </w:r>
      <w:hyperlink r:id="rId48" w:history="1">
        <w:r w:rsidRPr="001B4C0C">
          <w:rPr>
            <w:rStyle w:val="Hyperlink"/>
            <w:rFonts w:cs="Arial"/>
            <w:color w:val="auto"/>
            <w:u w:val="none"/>
          </w:rPr>
          <w:t>The</w:t>
        </w:r>
        <w:r w:rsidRPr="00AE6ECF">
          <w:rPr>
            <w:rStyle w:val="Hyperlink"/>
            <w:rFonts w:cs="Arial"/>
            <w:u w:val="none"/>
          </w:rPr>
          <w:t xml:space="preserve"> BPM for Managing Full Network Model</w:t>
        </w:r>
      </w:hyperlink>
      <w:r w:rsidRPr="00AE6ECF">
        <w:rPr>
          <w:rFonts w:cs="Arial"/>
          <w:b/>
        </w:rPr>
        <w:t xml:space="preserve"> </w:t>
      </w:r>
      <w:r w:rsidRPr="00AE6ECF">
        <w:rPr>
          <w:rFonts w:cs="Arial"/>
        </w:rPr>
        <w:t xml:space="preserve">describes the process </w:t>
      </w:r>
      <w:r w:rsidR="00F51FA6">
        <w:rPr>
          <w:rFonts w:cs="Arial"/>
        </w:rPr>
        <w:t>an RC Services</w:t>
      </w:r>
      <w:r w:rsidRPr="00AE6ECF">
        <w:rPr>
          <w:rFonts w:cs="Arial"/>
        </w:rPr>
        <w:t xml:space="preserve"> Customer follow</w:t>
      </w:r>
      <w:r w:rsidR="00F51FA6">
        <w:rPr>
          <w:rFonts w:cs="Arial"/>
        </w:rPr>
        <w:t>s</w:t>
      </w:r>
      <w:r w:rsidRPr="00AE6ECF">
        <w:rPr>
          <w:rFonts w:cs="Arial"/>
        </w:rPr>
        <w:t xml:space="preserve"> in providing data used</w:t>
      </w:r>
      <w:r w:rsidRPr="003D6985">
        <w:rPr>
          <w:rFonts w:cs="Arial"/>
        </w:rPr>
        <w:t xml:space="preserve"> to support the model and in gaining access to model data.  The </w:t>
      </w:r>
      <w:r w:rsidR="005A58B0">
        <w:rPr>
          <w:rFonts w:cs="Arial"/>
        </w:rPr>
        <w:t>EMS</w:t>
      </w:r>
      <w:r w:rsidRPr="003D6985">
        <w:rPr>
          <w:rFonts w:cs="Arial"/>
        </w:rPr>
        <w:t xml:space="preserve"> Network Model contains all</w:t>
      </w:r>
      <w:r w:rsidRPr="00480065">
        <w:rPr>
          <w:rFonts w:cs="Arial"/>
        </w:rPr>
        <w:t xml:space="preserve"> of the related information for </w:t>
      </w:r>
      <w:r w:rsidRPr="00CF07DA">
        <w:rPr>
          <w:rFonts w:cs="Arial"/>
        </w:rPr>
        <w:t>neighboring Balancing Authority Areas</w:t>
      </w:r>
      <w:r w:rsidR="00221B13" w:rsidRPr="00CF07DA">
        <w:rPr>
          <w:rFonts w:cs="Arial"/>
        </w:rPr>
        <w:t xml:space="preserve"> (BAAs)</w:t>
      </w:r>
      <w:r w:rsidRPr="00480065">
        <w:rPr>
          <w:rFonts w:cs="Arial"/>
        </w:rPr>
        <w:t xml:space="preserve"> within WECC</w:t>
      </w:r>
      <w:r>
        <w:rPr>
          <w:rFonts w:cs="Arial"/>
        </w:rPr>
        <w:t xml:space="preserve"> for which the CAISO</w:t>
      </w:r>
      <w:r w:rsidR="00221B13">
        <w:rPr>
          <w:rFonts w:cs="Arial"/>
        </w:rPr>
        <w:t xml:space="preserve"> RC</w:t>
      </w:r>
      <w:r>
        <w:rPr>
          <w:rFonts w:cs="Arial"/>
        </w:rPr>
        <w:t xml:space="preserve"> is providing </w:t>
      </w:r>
      <w:r w:rsidR="00F51FA6">
        <w:rPr>
          <w:rFonts w:cs="Arial"/>
        </w:rPr>
        <w:t>RC</w:t>
      </w:r>
      <w:r>
        <w:rPr>
          <w:rFonts w:cs="Arial"/>
        </w:rPr>
        <w:t xml:space="preserve"> Services for as well as some, but not all of the information for the </w:t>
      </w:r>
      <w:r w:rsidR="00CF07DA">
        <w:rPr>
          <w:rFonts w:cs="Arial"/>
        </w:rPr>
        <w:t>BAAs</w:t>
      </w:r>
      <w:r>
        <w:rPr>
          <w:rFonts w:cs="Arial"/>
        </w:rPr>
        <w:t xml:space="preserve"> within WECC for which the CAISO is not providing </w:t>
      </w:r>
      <w:r w:rsidR="00221B13">
        <w:rPr>
          <w:rFonts w:cs="Arial"/>
        </w:rPr>
        <w:t>RC</w:t>
      </w:r>
      <w:r>
        <w:rPr>
          <w:rFonts w:cs="Arial"/>
        </w:rPr>
        <w:t xml:space="preserve"> Services</w:t>
      </w:r>
      <w:r w:rsidRPr="00480065">
        <w:rPr>
          <w:rFonts w:cs="Arial"/>
        </w:rPr>
        <w:t xml:space="preserve">.  </w:t>
      </w:r>
    </w:p>
    <w:p w14:paraId="15754B41" w14:textId="77777777" w:rsidR="00FB388B" w:rsidRPr="00480065" w:rsidRDefault="008055EA" w:rsidP="005C47EA">
      <w:pPr>
        <w:spacing w:after="240" w:line="300" w:lineRule="auto"/>
        <w:rPr>
          <w:rFonts w:cs="Arial"/>
        </w:rPr>
      </w:pPr>
      <w:r>
        <w:rPr>
          <w:rFonts w:cs="Arial"/>
        </w:rPr>
        <w:t xml:space="preserve">A </w:t>
      </w:r>
      <w:r w:rsidR="00657A39" w:rsidRPr="00480065">
        <w:rPr>
          <w:rFonts w:cs="Arial"/>
        </w:rPr>
        <w:t>Balancing Authority</w:t>
      </w:r>
      <w:r w:rsidR="005F34D7">
        <w:rPr>
          <w:rFonts w:cs="Arial"/>
        </w:rPr>
        <w:t xml:space="preserve"> (BA)</w:t>
      </w:r>
      <w:r w:rsidR="00657A39" w:rsidRPr="00480065">
        <w:rPr>
          <w:rFonts w:cs="Arial"/>
        </w:rPr>
        <w:t xml:space="preserve"> </w:t>
      </w:r>
      <w:r w:rsidR="00657A39">
        <w:rPr>
          <w:rFonts w:cs="Arial"/>
        </w:rPr>
        <w:t xml:space="preserve">receiving </w:t>
      </w:r>
      <w:r w:rsidR="00AB1103">
        <w:rPr>
          <w:rFonts w:cs="Arial"/>
        </w:rPr>
        <w:t>RC</w:t>
      </w:r>
      <w:r w:rsidR="00657A39">
        <w:rPr>
          <w:rFonts w:cs="Arial"/>
        </w:rPr>
        <w:t xml:space="preserve"> Services from the CAISO</w:t>
      </w:r>
      <w:r w:rsidR="00FB388B">
        <w:rPr>
          <w:rFonts w:cs="Arial"/>
        </w:rPr>
        <w:t xml:space="preserve"> RC</w:t>
      </w:r>
      <w:r w:rsidR="00657A39" w:rsidRPr="00480065">
        <w:rPr>
          <w:rFonts w:cs="Arial"/>
        </w:rPr>
        <w:t xml:space="preserve"> will maintain their own Network Model processes with resources within their </w:t>
      </w:r>
      <w:proofErr w:type="gramStart"/>
      <w:r w:rsidR="00657A39" w:rsidRPr="00480065">
        <w:rPr>
          <w:rFonts w:cs="Arial"/>
        </w:rPr>
        <w:t>BAA, and</w:t>
      </w:r>
      <w:proofErr w:type="gramEnd"/>
      <w:r w:rsidR="00657A39" w:rsidRPr="00480065">
        <w:rPr>
          <w:rFonts w:cs="Arial"/>
        </w:rPr>
        <w:t xml:space="preserve"> will</w:t>
      </w:r>
      <w:r w:rsidR="00657A39">
        <w:rPr>
          <w:rFonts w:cs="Arial"/>
        </w:rPr>
        <w:t xml:space="preserve"> export that information to</w:t>
      </w:r>
      <w:r w:rsidR="00FB388B">
        <w:rPr>
          <w:rFonts w:cs="Arial"/>
        </w:rPr>
        <w:t xml:space="preserve"> the</w:t>
      </w:r>
      <w:r w:rsidR="00657A39">
        <w:rPr>
          <w:rFonts w:cs="Arial"/>
        </w:rPr>
        <w:t xml:space="preserve"> </w:t>
      </w:r>
      <w:r w:rsidR="00657A39" w:rsidRPr="00480065">
        <w:rPr>
          <w:rFonts w:cs="Arial"/>
        </w:rPr>
        <w:t>CAISO</w:t>
      </w:r>
      <w:r w:rsidR="00FB388B">
        <w:rPr>
          <w:rFonts w:cs="Arial"/>
        </w:rPr>
        <w:t xml:space="preserve"> RC</w:t>
      </w:r>
      <w:r w:rsidR="00657A39" w:rsidRPr="00480065">
        <w:rPr>
          <w:rFonts w:cs="Arial"/>
        </w:rPr>
        <w:t xml:space="preserve"> on a regul</w:t>
      </w:r>
      <w:r w:rsidR="00657A39">
        <w:rPr>
          <w:rFonts w:cs="Arial"/>
        </w:rPr>
        <w:t xml:space="preserve">ar basis for promotion into </w:t>
      </w:r>
      <w:r w:rsidR="00657A39" w:rsidRPr="00480065">
        <w:rPr>
          <w:rFonts w:cs="Arial"/>
        </w:rPr>
        <w:t xml:space="preserve">CAISO’s </w:t>
      </w:r>
      <w:r w:rsidR="005A58B0">
        <w:rPr>
          <w:rFonts w:cs="Arial"/>
        </w:rPr>
        <w:t>EMS</w:t>
      </w:r>
      <w:r w:rsidR="00657A39" w:rsidRPr="00480065">
        <w:rPr>
          <w:rFonts w:cs="Arial"/>
        </w:rPr>
        <w:t xml:space="preserve"> Network Model and subsequent use </w:t>
      </w:r>
      <w:r w:rsidR="00657A39">
        <w:rPr>
          <w:rFonts w:cs="Arial"/>
        </w:rPr>
        <w:t xml:space="preserve">for </w:t>
      </w:r>
      <w:r>
        <w:rPr>
          <w:rFonts w:cs="Arial"/>
        </w:rPr>
        <w:t>r</w:t>
      </w:r>
      <w:r w:rsidR="00657A39">
        <w:rPr>
          <w:rFonts w:cs="Arial"/>
        </w:rPr>
        <w:t xml:space="preserve">eliability </w:t>
      </w:r>
      <w:r>
        <w:rPr>
          <w:rFonts w:cs="Arial"/>
        </w:rPr>
        <w:t>c</w:t>
      </w:r>
      <w:r w:rsidR="00657A39">
        <w:rPr>
          <w:rFonts w:cs="Arial"/>
        </w:rPr>
        <w:t>oordination purposes</w:t>
      </w:r>
      <w:r w:rsidR="00657A39" w:rsidRPr="00480065">
        <w:rPr>
          <w:rFonts w:cs="Arial"/>
        </w:rPr>
        <w:t>.  Any issue</w:t>
      </w:r>
      <w:r w:rsidR="00FB388B">
        <w:rPr>
          <w:rFonts w:cs="Arial"/>
        </w:rPr>
        <w:t>s</w:t>
      </w:r>
      <w:r w:rsidR="00657A39" w:rsidRPr="00480065">
        <w:rPr>
          <w:rFonts w:cs="Arial"/>
        </w:rPr>
        <w:t xml:space="preserve"> identif</w:t>
      </w:r>
      <w:r w:rsidR="00657A39">
        <w:rPr>
          <w:rFonts w:cs="Arial"/>
        </w:rPr>
        <w:t xml:space="preserve">ied by </w:t>
      </w:r>
      <w:r w:rsidR="00FB388B">
        <w:rPr>
          <w:rFonts w:cs="Arial"/>
        </w:rPr>
        <w:t xml:space="preserve">the </w:t>
      </w:r>
      <w:r w:rsidR="00657A39" w:rsidRPr="00480065">
        <w:rPr>
          <w:rFonts w:cs="Arial"/>
        </w:rPr>
        <w:t>CAISO</w:t>
      </w:r>
      <w:r w:rsidR="00FB388B">
        <w:rPr>
          <w:rFonts w:cs="Arial"/>
        </w:rPr>
        <w:t xml:space="preserve"> RC</w:t>
      </w:r>
      <w:r w:rsidR="00657A39" w:rsidRPr="00480065">
        <w:rPr>
          <w:rFonts w:cs="Arial"/>
        </w:rPr>
        <w:t xml:space="preserve"> in the </w:t>
      </w:r>
      <w:r w:rsidR="00F62F21">
        <w:rPr>
          <w:rFonts w:cs="Arial"/>
        </w:rPr>
        <w:t>RC Customer</w:t>
      </w:r>
      <w:r w:rsidR="00657A39">
        <w:rPr>
          <w:rFonts w:cs="Arial"/>
        </w:rPr>
        <w:t xml:space="preserve">’s </w:t>
      </w:r>
      <w:r w:rsidR="00657A39" w:rsidRPr="00480065">
        <w:rPr>
          <w:rFonts w:cs="Arial"/>
        </w:rPr>
        <w:t>model information will be resolved before promoting the information into a model used by the CAISO</w:t>
      </w:r>
      <w:r w:rsidR="00FB388B">
        <w:rPr>
          <w:rFonts w:cs="Arial"/>
        </w:rPr>
        <w:t xml:space="preserve"> RC</w:t>
      </w:r>
      <w:r w:rsidR="00657A39" w:rsidRPr="00480065">
        <w:rPr>
          <w:rFonts w:cs="Arial"/>
        </w:rPr>
        <w:t>.</w:t>
      </w:r>
      <w:r w:rsidR="00657A39">
        <w:rPr>
          <w:rFonts w:cs="Arial"/>
        </w:rPr>
        <w:t xml:space="preserve">  </w:t>
      </w:r>
      <w:r w:rsidR="00A930B3">
        <w:rPr>
          <w:rFonts w:cs="Arial"/>
        </w:rPr>
        <w:t>RC</w:t>
      </w:r>
      <w:r w:rsidR="00657A39">
        <w:rPr>
          <w:rFonts w:cs="Arial"/>
        </w:rPr>
        <w:t xml:space="preserve"> Customers are responsible for coordinating their network model updates with other impacted parties, including neighboring </w:t>
      </w:r>
      <w:r w:rsidR="00FB388B">
        <w:rPr>
          <w:rFonts w:cs="Arial"/>
        </w:rPr>
        <w:t>BAs</w:t>
      </w:r>
      <w:r w:rsidR="00657A39">
        <w:rPr>
          <w:rFonts w:cs="Arial"/>
        </w:rPr>
        <w:t xml:space="preserve"> and WECC as appropriate.</w:t>
      </w:r>
    </w:p>
    <w:p w14:paraId="3003968B" w14:textId="77777777" w:rsidR="00657A39" w:rsidRPr="00480065" w:rsidRDefault="00657A39" w:rsidP="00657A39">
      <w:pPr>
        <w:spacing w:after="240" w:line="300" w:lineRule="auto"/>
        <w:rPr>
          <w:rFonts w:cs="Arial"/>
        </w:rPr>
      </w:pPr>
      <w:r w:rsidRPr="00480065">
        <w:rPr>
          <w:rFonts w:cs="Arial"/>
        </w:rPr>
        <w:t xml:space="preserve">The CAISO Network </w:t>
      </w:r>
      <w:r>
        <w:rPr>
          <w:rFonts w:cs="Arial"/>
        </w:rPr>
        <w:t xml:space="preserve">Model </w:t>
      </w:r>
      <w:r w:rsidRPr="001B4C0C">
        <w:rPr>
          <w:rFonts w:cs="Arial"/>
        </w:rPr>
        <w:t xml:space="preserve">timeline can be found in Section 5.1 of the </w:t>
      </w:r>
      <w:hyperlink r:id="rId49" w:history="1">
        <w:r w:rsidRPr="001B4C0C">
          <w:rPr>
            <w:rStyle w:val="Hyperlink"/>
            <w:u w:val="none"/>
          </w:rPr>
          <w:t>BPM for Managing Full Network Model</w:t>
        </w:r>
      </w:hyperlink>
      <w:r w:rsidR="001B4C0C">
        <w:rPr>
          <w:rFonts w:cs="Arial"/>
        </w:rPr>
        <w:t xml:space="preserve">.  </w:t>
      </w:r>
      <w:r w:rsidRPr="001B4C0C">
        <w:rPr>
          <w:rFonts w:cs="Arial"/>
        </w:rPr>
        <w:t xml:space="preserve">Before every network model update, </w:t>
      </w:r>
      <w:r w:rsidR="00A76D7E">
        <w:rPr>
          <w:rFonts w:cs="Arial"/>
        </w:rPr>
        <w:t>an RC</w:t>
      </w:r>
      <w:r w:rsidRPr="001B4C0C">
        <w:rPr>
          <w:rFonts w:cs="Arial"/>
        </w:rPr>
        <w:t xml:space="preserve"> Customer will complete and provide a network model update template</w:t>
      </w:r>
      <w:r w:rsidR="00ED0956">
        <w:rPr>
          <w:rFonts w:cs="Arial"/>
        </w:rPr>
        <w:t xml:space="preserve"> document</w:t>
      </w:r>
      <w:r w:rsidRPr="001B4C0C">
        <w:rPr>
          <w:rFonts w:cs="Arial"/>
        </w:rPr>
        <w:t xml:space="preserve"> to the CAISO</w:t>
      </w:r>
      <w:r w:rsidR="00A76D7E">
        <w:rPr>
          <w:rFonts w:cs="Arial"/>
        </w:rPr>
        <w:t xml:space="preserve"> RC</w:t>
      </w:r>
      <w:r w:rsidRPr="001B4C0C">
        <w:rPr>
          <w:rFonts w:cs="Arial"/>
        </w:rPr>
        <w:t>.  Th</w:t>
      </w:r>
      <w:r w:rsidR="00ED0956">
        <w:rPr>
          <w:rFonts w:cs="Arial"/>
        </w:rPr>
        <w:t xml:space="preserve">is document </w:t>
      </w:r>
      <w:r w:rsidRPr="00BB070F">
        <w:rPr>
          <w:rFonts w:cs="Arial"/>
        </w:rPr>
        <w:t xml:space="preserve">will contain a detailed description of the updates for communication between </w:t>
      </w:r>
      <w:r w:rsidR="00A76D7E">
        <w:rPr>
          <w:rFonts w:cs="Arial"/>
        </w:rPr>
        <w:t xml:space="preserve">the </w:t>
      </w:r>
      <w:r w:rsidRPr="00BB070F">
        <w:rPr>
          <w:rFonts w:cs="Arial"/>
        </w:rPr>
        <w:t xml:space="preserve">CAISO </w:t>
      </w:r>
      <w:r w:rsidR="00A76D7E">
        <w:rPr>
          <w:rFonts w:cs="Arial"/>
        </w:rPr>
        <w:t xml:space="preserve">RC </w:t>
      </w:r>
      <w:r w:rsidRPr="00BB070F">
        <w:rPr>
          <w:rFonts w:cs="Arial"/>
        </w:rPr>
        <w:t xml:space="preserve">and the </w:t>
      </w:r>
      <w:r w:rsidR="008055EA">
        <w:rPr>
          <w:rFonts w:cs="Arial"/>
        </w:rPr>
        <w:t>RC</w:t>
      </w:r>
      <w:r>
        <w:rPr>
          <w:rFonts w:cs="Arial"/>
        </w:rPr>
        <w:t xml:space="preserve"> Customer</w:t>
      </w:r>
      <w:r w:rsidRPr="00BB070F">
        <w:rPr>
          <w:rFonts w:cs="Arial"/>
        </w:rPr>
        <w:t xml:space="preserve"> network model teams</w:t>
      </w:r>
      <w:r w:rsidR="008055EA">
        <w:rPr>
          <w:rFonts w:cs="Arial"/>
        </w:rPr>
        <w:t>.</w:t>
      </w:r>
      <w:r w:rsidRPr="00BB070F">
        <w:rPr>
          <w:rFonts w:cs="Arial"/>
        </w:rPr>
        <w:t xml:space="preserve"> The </w:t>
      </w:r>
      <w:r w:rsidR="00ED0956">
        <w:rPr>
          <w:rFonts w:cs="Arial"/>
        </w:rPr>
        <w:t>document</w:t>
      </w:r>
      <w:r w:rsidRPr="00BB070F">
        <w:rPr>
          <w:rFonts w:cs="Arial"/>
        </w:rPr>
        <w:t xml:space="preserve"> is posted on the Network and Resour</w:t>
      </w:r>
      <w:r w:rsidRPr="003D6985">
        <w:rPr>
          <w:rFonts w:cs="Arial"/>
        </w:rPr>
        <w:t xml:space="preserve">ce Modeling section of the CAISO website and should contain any changes to the </w:t>
      </w:r>
      <w:r w:rsidR="007064CB">
        <w:rPr>
          <w:rFonts w:cs="Arial"/>
        </w:rPr>
        <w:t>RC</w:t>
      </w:r>
      <w:r>
        <w:rPr>
          <w:rFonts w:cs="Arial"/>
        </w:rPr>
        <w:t xml:space="preserve"> Customer</w:t>
      </w:r>
      <w:r w:rsidRPr="003D6985">
        <w:rPr>
          <w:rFonts w:cs="Arial"/>
        </w:rPr>
        <w:t>’s network model including, but not limited to, new equipment, equipm</w:t>
      </w:r>
      <w:r w:rsidR="00A76D7E">
        <w:rPr>
          <w:rFonts w:cs="Arial"/>
        </w:rPr>
        <w:t xml:space="preserve">ent commissioning and </w:t>
      </w:r>
      <w:r w:rsidRPr="003D6985">
        <w:rPr>
          <w:rFonts w:cs="Arial"/>
        </w:rPr>
        <w:t xml:space="preserve">decommissioning, </w:t>
      </w:r>
      <w:r w:rsidR="00A76D7E">
        <w:rPr>
          <w:rFonts w:cs="Arial"/>
        </w:rPr>
        <w:t xml:space="preserve">date and </w:t>
      </w:r>
      <w:r w:rsidRPr="003D6985">
        <w:rPr>
          <w:rFonts w:cs="Arial"/>
        </w:rPr>
        <w:t>time, new system configurations, display chang</w:t>
      </w:r>
      <w:r w:rsidRPr="00480065">
        <w:rPr>
          <w:rFonts w:cs="Arial"/>
        </w:rPr>
        <w:t>es, SCADA point changes, and interconnection changes.</w:t>
      </w:r>
    </w:p>
    <w:p w14:paraId="14B31902" w14:textId="77777777" w:rsidR="007064CB" w:rsidRPr="00480065" w:rsidRDefault="00657A39" w:rsidP="00AE0B41">
      <w:pPr>
        <w:spacing w:after="240" w:line="300" w:lineRule="auto"/>
        <w:rPr>
          <w:rFonts w:cs="Arial"/>
        </w:rPr>
      </w:pPr>
      <w:r w:rsidRPr="00480065">
        <w:rPr>
          <w:rFonts w:cs="Arial"/>
        </w:rPr>
        <w:t xml:space="preserve">The </w:t>
      </w:r>
      <w:r w:rsidR="001D7DB2">
        <w:rPr>
          <w:rFonts w:cs="Arial"/>
        </w:rPr>
        <w:t>RC</w:t>
      </w:r>
      <w:r>
        <w:rPr>
          <w:rFonts w:cs="Arial"/>
        </w:rPr>
        <w:t xml:space="preserve"> Customer</w:t>
      </w:r>
      <w:r w:rsidRPr="00480065">
        <w:rPr>
          <w:rFonts w:cs="Arial"/>
        </w:rPr>
        <w:t xml:space="preserve"> shall make </w:t>
      </w:r>
      <w:r>
        <w:rPr>
          <w:rFonts w:cs="Arial"/>
        </w:rPr>
        <w:t xml:space="preserve">the </w:t>
      </w:r>
      <w:r w:rsidR="00ED0956">
        <w:rPr>
          <w:rFonts w:cs="Arial"/>
        </w:rPr>
        <w:t>network model update</w:t>
      </w:r>
      <w:r>
        <w:rPr>
          <w:rFonts w:cs="Arial"/>
        </w:rPr>
        <w:t xml:space="preserve"> document available to </w:t>
      </w:r>
      <w:r w:rsidR="001D7DB2">
        <w:rPr>
          <w:rFonts w:cs="Arial"/>
        </w:rPr>
        <w:t xml:space="preserve">the </w:t>
      </w:r>
      <w:r w:rsidRPr="00480065">
        <w:rPr>
          <w:rFonts w:cs="Arial"/>
        </w:rPr>
        <w:t>CAISO</w:t>
      </w:r>
      <w:r w:rsidR="001D7DB2">
        <w:rPr>
          <w:rFonts w:cs="Arial"/>
        </w:rPr>
        <w:t xml:space="preserve"> RC</w:t>
      </w:r>
      <w:r w:rsidRPr="00480065">
        <w:rPr>
          <w:rFonts w:cs="Arial"/>
        </w:rPr>
        <w:t xml:space="preserve"> before </w:t>
      </w:r>
      <w:r>
        <w:rPr>
          <w:rFonts w:cs="Arial"/>
        </w:rPr>
        <w:t>the</w:t>
      </w:r>
      <w:r w:rsidRPr="00480065">
        <w:rPr>
          <w:rFonts w:cs="Arial"/>
        </w:rPr>
        <w:t xml:space="preserve"> commissioning</w:t>
      </w:r>
      <w:r w:rsidR="00ED0956">
        <w:rPr>
          <w:rFonts w:cs="Arial"/>
        </w:rPr>
        <w:t xml:space="preserve"> and </w:t>
      </w:r>
      <w:r w:rsidRPr="00480065">
        <w:rPr>
          <w:rFonts w:cs="Arial"/>
        </w:rPr>
        <w:t>decommission</w:t>
      </w:r>
      <w:r>
        <w:rPr>
          <w:rFonts w:cs="Arial"/>
        </w:rPr>
        <w:t>ing</w:t>
      </w:r>
      <w:r w:rsidRPr="00480065">
        <w:rPr>
          <w:rFonts w:cs="Arial"/>
        </w:rPr>
        <w:t xml:space="preserve"> of transmission or generation equipment.</w:t>
      </w:r>
      <w:r w:rsidR="00ED0956">
        <w:rPr>
          <w:rFonts w:cs="Arial"/>
        </w:rPr>
        <w:t xml:space="preserve"> </w:t>
      </w:r>
      <w:r w:rsidRPr="00480065">
        <w:rPr>
          <w:rFonts w:cs="Arial"/>
        </w:rPr>
        <w:t xml:space="preserve"> This will help resolve and cross the gap between the different cycles of </w:t>
      </w:r>
      <w:r>
        <w:rPr>
          <w:rFonts w:cs="Arial"/>
        </w:rPr>
        <w:t xml:space="preserve">network model updates among </w:t>
      </w:r>
      <w:r w:rsidR="00A515B3">
        <w:rPr>
          <w:rFonts w:cs="Arial"/>
        </w:rPr>
        <w:t xml:space="preserve">the </w:t>
      </w:r>
      <w:r w:rsidRPr="00480065">
        <w:rPr>
          <w:rFonts w:cs="Arial"/>
        </w:rPr>
        <w:t>CAISO</w:t>
      </w:r>
      <w:r w:rsidR="00ED0956">
        <w:rPr>
          <w:rFonts w:cs="Arial"/>
        </w:rPr>
        <w:t xml:space="preserve"> RC</w:t>
      </w:r>
      <w:r w:rsidRPr="00480065">
        <w:rPr>
          <w:rFonts w:cs="Arial"/>
        </w:rPr>
        <w:t xml:space="preserve"> and the </w:t>
      </w:r>
      <w:r w:rsidR="00A515B3">
        <w:rPr>
          <w:rFonts w:cs="Arial"/>
        </w:rPr>
        <w:t>various</w:t>
      </w:r>
      <w:r w:rsidRPr="00480065">
        <w:rPr>
          <w:rFonts w:cs="Arial"/>
        </w:rPr>
        <w:t xml:space="preserve"> </w:t>
      </w:r>
      <w:r w:rsidR="00ED0956">
        <w:rPr>
          <w:rFonts w:cs="Arial"/>
        </w:rPr>
        <w:t>RC</w:t>
      </w:r>
      <w:r>
        <w:rPr>
          <w:rFonts w:cs="Arial"/>
        </w:rPr>
        <w:t xml:space="preserve"> Customers</w:t>
      </w:r>
      <w:r w:rsidRPr="00480065">
        <w:rPr>
          <w:rFonts w:cs="Arial"/>
        </w:rPr>
        <w:t xml:space="preserve">. The document is only used to synchronize the EMS network models between </w:t>
      </w:r>
      <w:r w:rsidR="00A515B3">
        <w:rPr>
          <w:rFonts w:cs="Arial"/>
        </w:rPr>
        <w:t>an RC</w:t>
      </w:r>
      <w:r>
        <w:rPr>
          <w:rFonts w:cs="Arial"/>
        </w:rPr>
        <w:t xml:space="preserve"> Customer</w:t>
      </w:r>
      <w:r w:rsidRPr="00480065">
        <w:rPr>
          <w:rFonts w:cs="Arial"/>
        </w:rPr>
        <w:t xml:space="preserve"> and </w:t>
      </w:r>
      <w:r w:rsidR="00A515B3">
        <w:rPr>
          <w:rFonts w:cs="Arial"/>
        </w:rPr>
        <w:t xml:space="preserve">the </w:t>
      </w:r>
      <w:r w:rsidRPr="00480065">
        <w:rPr>
          <w:rFonts w:cs="Arial"/>
        </w:rPr>
        <w:t>CAISO</w:t>
      </w:r>
      <w:r w:rsidR="00A515B3">
        <w:rPr>
          <w:rFonts w:cs="Arial"/>
        </w:rPr>
        <w:t xml:space="preserve"> RC</w:t>
      </w:r>
      <w:r>
        <w:rPr>
          <w:rFonts w:cs="Arial"/>
        </w:rPr>
        <w:t xml:space="preserve">.  </w:t>
      </w:r>
    </w:p>
    <w:p w14:paraId="35D31248" w14:textId="77777777" w:rsidR="00BD2E5A" w:rsidRPr="00480065" w:rsidRDefault="00A515B3" w:rsidP="00AE0B41">
      <w:pPr>
        <w:spacing w:after="240" w:line="300" w:lineRule="auto"/>
        <w:rPr>
          <w:rFonts w:cs="Arial"/>
        </w:rPr>
      </w:pPr>
      <w:r>
        <w:rPr>
          <w:rFonts w:cs="Arial"/>
        </w:rPr>
        <w:lastRenderedPageBreak/>
        <w:t>An RC</w:t>
      </w:r>
      <w:r w:rsidR="00657A39">
        <w:rPr>
          <w:rFonts w:cs="Arial"/>
        </w:rPr>
        <w:t xml:space="preserve"> Customer</w:t>
      </w:r>
      <w:r w:rsidR="00657A39" w:rsidRPr="00480065">
        <w:rPr>
          <w:rFonts w:cs="Arial"/>
        </w:rPr>
        <w:t xml:space="preserve"> will expo</w:t>
      </w:r>
      <w:r w:rsidR="00657A39">
        <w:rPr>
          <w:rFonts w:cs="Arial"/>
        </w:rPr>
        <w:t xml:space="preserve">rt its EMS network model to </w:t>
      </w:r>
      <w:r>
        <w:rPr>
          <w:rFonts w:cs="Arial"/>
        </w:rPr>
        <w:t xml:space="preserve">the </w:t>
      </w:r>
      <w:r w:rsidR="00657A39" w:rsidRPr="00480065">
        <w:rPr>
          <w:rFonts w:cs="Arial"/>
        </w:rPr>
        <w:t>CAISO</w:t>
      </w:r>
      <w:r>
        <w:rPr>
          <w:rFonts w:cs="Arial"/>
        </w:rPr>
        <w:t xml:space="preserve"> RC</w:t>
      </w:r>
      <w:r w:rsidR="00657A39" w:rsidRPr="00480065">
        <w:rPr>
          <w:rFonts w:cs="Arial"/>
        </w:rPr>
        <w:t xml:space="preserve"> along with an associate</w:t>
      </w:r>
      <w:r w:rsidR="00657A39">
        <w:rPr>
          <w:rFonts w:cs="Arial"/>
        </w:rPr>
        <w:t xml:space="preserve">d limits file. </w:t>
      </w:r>
      <w:r>
        <w:rPr>
          <w:rFonts w:cs="Arial"/>
        </w:rPr>
        <w:t xml:space="preserve"> </w:t>
      </w:r>
      <w:r w:rsidR="00657A39">
        <w:rPr>
          <w:rFonts w:cs="Arial"/>
        </w:rPr>
        <w:t xml:space="preserve">In order for </w:t>
      </w:r>
      <w:r>
        <w:rPr>
          <w:rFonts w:cs="Arial"/>
        </w:rPr>
        <w:t xml:space="preserve">the </w:t>
      </w:r>
      <w:r w:rsidR="00657A39" w:rsidRPr="00480065">
        <w:rPr>
          <w:rFonts w:cs="Arial"/>
        </w:rPr>
        <w:t>CAISO</w:t>
      </w:r>
      <w:r>
        <w:rPr>
          <w:rFonts w:cs="Arial"/>
        </w:rPr>
        <w:t xml:space="preserve"> RC</w:t>
      </w:r>
      <w:r w:rsidR="00657A39" w:rsidRPr="00480065">
        <w:rPr>
          <w:rFonts w:cs="Arial"/>
        </w:rPr>
        <w:t xml:space="preserve"> to implement</w:t>
      </w:r>
      <w:r w:rsidR="00657A39">
        <w:rPr>
          <w:rFonts w:cs="Arial"/>
        </w:rPr>
        <w:t xml:space="preserve"> </w:t>
      </w:r>
      <w:r>
        <w:rPr>
          <w:rFonts w:cs="Arial"/>
        </w:rPr>
        <w:t>an RC</w:t>
      </w:r>
      <w:r w:rsidR="00657A39">
        <w:rPr>
          <w:rFonts w:cs="Arial"/>
        </w:rPr>
        <w:t xml:space="preserve"> Customer’s model into </w:t>
      </w:r>
      <w:r w:rsidR="00DC7CE8">
        <w:rPr>
          <w:rFonts w:cs="Arial"/>
        </w:rPr>
        <w:t xml:space="preserve">the </w:t>
      </w:r>
      <w:r w:rsidR="00657A39" w:rsidRPr="00480065">
        <w:rPr>
          <w:rFonts w:cs="Arial"/>
        </w:rPr>
        <w:t xml:space="preserve">CAISO’s </w:t>
      </w:r>
      <w:r w:rsidR="00DC7CE8" w:rsidRPr="004039AB">
        <w:rPr>
          <w:rFonts w:cs="Arial"/>
        </w:rPr>
        <w:t>EMS</w:t>
      </w:r>
      <w:r w:rsidR="00657A39" w:rsidRPr="004039AB">
        <w:rPr>
          <w:rFonts w:cs="Arial"/>
        </w:rPr>
        <w:t xml:space="preserve"> network model in a timely manner, the </w:t>
      </w:r>
      <w:r w:rsidR="00317957" w:rsidRPr="004039AB">
        <w:rPr>
          <w:rFonts w:cs="Arial"/>
        </w:rPr>
        <w:t>RC</w:t>
      </w:r>
      <w:r w:rsidR="00657A39" w:rsidRPr="004039AB">
        <w:rPr>
          <w:rFonts w:cs="Arial"/>
        </w:rPr>
        <w:t xml:space="preserve"> Customer will send the required information to </w:t>
      </w:r>
      <w:r w:rsidR="004039AB" w:rsidRPr="004039AB">
        <w:rPr>
          <w:rFonts w:cs="Arial"/>
        </w:rPr>
        <w:t xml:space="preserve">the </w:t>
      </w:r>
      <w:r w:rsidR="00657A39" w:rsidRPr="004039AB">
        <w:rPr>
          <w:rFonts w:cs="Arial"/>
        </w:rPr>
        <w:t>CAISO</w:t>
      </w:r>
      <w:r w:rsidR="004039AB" w:rsidRPr="004039AB">
        <w:rPr>
          <w:rFonts w:cs="Arial"/>
        </w:rPr>
        <w:t xml:space="preserve"> RC</w:t>
      </w:r>
      <w:r w:rsidR="00657A39" w:rsidRPr="004039AB">
        <w:rPr>
          <w:rFonts w:cs="Arial"/>
        </w:rPr>
        <w:t xml:space="preserve"> based on the full network model timeline in Section 5.1 of the </w:t>
      </w:r>
      <w:hyperlink r:id="rId50" w:history="1">
        <w:r w:rsidR="00657A39" w:rsidRPr="004039AB">
          <w:rPr>
            <w:rStyle w:val="Hyperlink"/>
            <w:u w:val="none"/>
          </w:rPr>
          <w:t>BPM for Managing Full Network Model</w:t>
        </w:r>
      </w:hyperlink>
      <w:r w:rsidR="00657A39" w:rsidRPr="004039AB">
        <w:rPr>
          <w:rFonts w:cs="Arial"/>
        </w:rPr>
        <w:t>.</w:t>
      </w:r>
    </w:p>
    <w:p w14:paraId="784974F7" w14:textId="77777777" w:rsidR="004039AB" w:rsidRPr="00480065" w:rsidRDefault="00657A39" w:rsidP="004039AB">
      <w:pPr>
        <w:spacing w:after="240" w:line="300" w:lineRule="auto"/>
        <w:rPr>
          <w:rFonts w:cs="Arial"/>
        </w:rPr>
      </w:pPr>
      <w:r w:rsidRPr="00480065">
        <w:rPr>
          <w:rFonts w:cs="Arial"/>
        </w:rPr>
        <w:t xml:space="preserve">While </w:t>
      </w:r>
      <w:r w:rsidR="004039AB">
        <w:rPr>
          <w:rFonts w:cs="Arial"/>
        </w:rPr>
        <w:t>an RC</w:t>
      </w:r>
      <w:r>
        <w:rPr>
          <w:rFonts w:cs="Arial"/>
        </w:rPr>
        <w:t xml:space="preserve"> Customer</w:t>
      </w:r>
      <w:r w:rsidRPr="00480065">
        <w:rPr>
          <w:rFonts w:cs="Arial"/>
        </w:rPr>
        <w:t>’s model deplo</w:t>
      </w:r>
      <w:r>
        <w:rPr>
          <w:rFonts w:cs="Arial"/>
        </w:rPr>
        <w:t xml:space="preserve">yment cycle may differ from </w:t>
      </w:r>
      <w:r w:rsidR="004039AB">
        <w:rPr>
          <w:rFonts w:cs="Arial"/>
        </w:rPr>
        <w:t xml:space="preserve">the </w:t>
      </w:r>
      <w:r w:rsidRPr="00480065">
        <w:rPr>
          <w:rFonts w:cs="Arial"/>
        </w:rPr>
        <w:t xml:space="preserve">CAISO’s network model update timeline, </w:t>
      </w:r>
      <w:r w:rsidR="004039AB">
        <w:rPr>
          <w:rFonts w:cs="Arial"/>
        </w:rPr>
        <w:t>RC</w:t>
      </w:r>
      <w:r>
        <w:rPr>
          <w:rFonts w:cs="Arial"/>
        </w:rPr>
        <w:t xml:space="preserve"> </w:t>
      </w:r>
      <w:r w:rsidRPr="004039AB">
        <w:rPr>
          <w:rFonts w:cs="Arial"/>
        </w:rPr>
        <w:t xml:space="preserve">Customer model changes should follow the effective timelines specified and maintained in Section 5.1 of the </w:t>
      </w:r>
      <w:hyperlink r:id="rId51" w:history="1">
        <w:r w:rsidRPr="004039AB">
          <w:rPr>
            <w:rStyle w:val="Hyperlink"/>
            <w:u w:val="none"/>
          </w:rPr>
          <w:t>BPM for Managing Full Network Model</w:t>
        </w:r>
      </w:hyperlink>
      <w:r w:rsidRPr="004039AB">
        <w:rPr>
          <w:rFonts w:cs="Arial"/>
        </w:rPr>
        <w:t>.  New resources must complete the interconnection processes of their host Balancing Authority Area (BAA) prior to being included in a</w:t>
      </w:r>
      <w:r w:rsidR="00F616FE" w:rsidRPr="004039AB">
        <w:rPr>
          <w:rFonts w:cs="Arial"/>
        </w:rPr>
        <w:t>n</w:t>
      </w:r>
      <w:r w:rsidRPr="004039AB">
        <w:rPr>
          <w:rFonts w:cs="Arial"/>
        </w:rPr>
        <w:t xml:space="preserve"> </w:t>
      </w:r>
      <w:r w:rsidR="00DC7CE8" w:rsidRPr="004039AB">
        <w:rPr>
          <w:rFonts w:cs="Arial"/>
        </w:rPr>
        <w:t>EMS</w:t>
      </w:r>
      <w:r w:rsidRPr="004039AB">
        <w:rPr>
          <w:rFonts w:cs="Arial"/>
        </w:rPr>
        <w:t xml:space="preserve"> Network Model build.</w:t>
      </w:r>
    </w:p>
    <w:p w14:paraId="27AC4873" w14:textId="77777777" w:rsidR="00657A39" w:rsidRPr="00480065" w:rsidRDefault="00657A39" w:rsidP="004039AB">
      <w:pPr>
        <w:spacing w:after="240" w:line="300" w:lineRule="auto"/>
        <w:rPr>
          <w:rFonts w:cs="Arial"/>
        </w:rPr>
      </w:pPr>
      <w:r w:rsidRPr="00480065">
        <w:rPr>
          <w:rFonts w:cs="Arial"/>
        </w:rPr>
        <w:t xml:space="preserve">All resources within </w:t>
      </w:r>
      <w:r w:rsidR="006657D3">
        <w:rPr>
          <w:rFonts w:cs="Arial"/>
        </w:rPr>
        <w:t>an RC</w:t>
      </w:r>
      <w:r>
        <w:rPr>
          <w:rFonts w:cs="Arial"/>
        </w:rPr>
        <w:t xml:space="preserve"> Customer’s BAA</w:t>
      </w:r>
      <w:r w:rsidRPr="00480065">
        <w:rPr>
          <w:rFonts w:cs="Arial"/>
        </w:rPr>
        <w:t xml:space="preserve"> must be included in the CAISO’s Full Network Model.  The </w:t>
      </w:r>
      <w:r w:rsidR="002A3AA6">
        <w:rPr>
          <w:rFonts w:cs="Arial"/>
        </w:rPr>
        <w:t>Market Participating Asset Implementation</w:t>
      </w:r>
      <w:r w:rsidRPr="00480065">
        <w:rPr>
          <w:rFonts w:cs="Arial"/>
        </w:rPr>
        <w:t xml:space="preserve"> </w:t>
      </w:r>
      <w:r w:rsidR="006A03D1">
        <w:rPr>
          <w:rFonts w:cs="Arial"/>
        </w:rPr>
        <w:t xml:space="preserve">(MPAI) </w:t>
      </w:r>
      <w:r w:rsidRPr="00480065">
        <w:rPr>
          <w:rFonts w:cs="Arial"/>
        </w:rPr>
        <w:t>guide posted on the CAISO website contains requirements for esta</w:t>
      </w:r>
      <w:r>
        <w:rPr>
          <w:rFonts w:cs="Arial"/>
        </w:rPr>
        <w:t>blishing new resources</w:t>
      </w:r>
      <w:r w:rsidR="006A03D1">
        <w:rPr>
          <w:rFonts w:cs="Arial"/>
        </w:rPr>
        <w:t>,</w:t>
      </w:r>
      <w:r w:rsidR="002A3AA6">
        <w:rPr>
          <w:rFonts w:cs="Arial"/>
        </w:rPr>
        <w:t xml:space="preserve"> network changes, updates, and new transmission equipment</w:t>
      </w:r>
      <w:r>
        <w:rPr>
          <w:rFonts w:cs="Arial"/>
        </w:rPr>
        <w:t xml:space="preserve"> with </w:t>
      </w:r>
      <w:r w:rsidRPr="00480065">
        <w:rPr>
          <w:rFonts w:cs="Arial"/>
        </w:rPr>
        <w:t xml:space="preserve">CAISO.  </w:t>
      </w:r>
      <w:r w:rsidR="006657D3">
        <w:rPr>
          <w:rFonts w:cs="Arial"/>
        </w:rPr>
        <w:t xml:space="preserve">An RC </w:t>
      </w:r>
      <w:r w:rsidR="00430CCA">
        <w:rPr>
          <w:rFonts w:cs="Arial"/>
        </w:rPr>
        <w:t xml:space="preserve">Customer must also submit the supplement resource information </w:t>
      </w:r>
      <w:r w:rsidR="007B7BCC">
        <w:rPr>
          <w:rFonts w:cs="Arial"/>
        </w:rPr>
        <w:t>template for all generating resources within its BAA. The information should be submitted on a timely basis in accordance with CAISO’s network model update timeline.</w:t>
      </w:r>
      <w:r w:rsidRPr="00480065">
        <w:rPr>
          <w:rFonts w:cs="Arial"/>
        </w:rPr>
        <w:t xml:space="preserve">  </w:t>
      </w:r>
    </w:p>
    <w:p w14:paraId="17641E99" w14:textId="3A466919" w:rsidR="00E01131" w:rsidRDefault="00657A39" w:rsidP="00AF4C2B">
      <w:pPr>
        <w:spacing w:after="240" w:line="300" w:lineRule="auto"/>
        <w:rPr>
          <w:rFonts w:cs="Arial"/>
        </w:rPr>
      </w:pPr>
      <w:r w:rsidRPr="00480065">
        <w:rPr>
          <w:rFonts w:cs="Arial"/>
        </w:rPr>
        <w:t xml:space="preserve">As previously described, </w:t>
      </w:r>
      <w:r w:rsidRPr="004039AB">
        <w:rPr>
          <w:rFonts w:cs="Arial"/>
        </w:rPr>
        <w:t xml:space="preserve">the </w:t>
      </w:r>
      <w:hyperlink r:id="rId52" w:history="1">
        <w:r w:rsidRPr="004039AB">
          <w:rPr>
            <w:rStyle w:val="Hyperlink"/>
            <w:u w:val="none"/>
          </w:rPr>
          <w:t>BPM for Managing Full Network Model</w:t>
        </w:r>
      </w:hyperlink>
      <w:r w:rsidRPr="004039AB">
        <w:rPr>
          <w:b/>
        </w:rPr>
        <w:t xml:space="preserve"> </w:t>
      </w:r>
      <w:r w:rsidRPr="004039AB">
        <w:rPr>
          <w:rFonts w:cs="Arial"/>
        </w:rPr>
        <w:t>explains how the Full Network Model and its associated processes are used</w:t>
      </w:r>
      <w:r w:rsidR="00BD2E5A">
        <w:rPr>
          <w:rFonts w:cs="Arial"/>
        </w:rPr>
        <w:t xml:space="preserve"> to support market operations.  </w:t>
      </w:r>
      <w:r w:rsidRPr="004039AB">
        <w:rPr>
          <w:rFonts w:cs="Arial"/>
        </w:rPr>
        <w:t xml:space="preserve">For </w:t>
      </w:r>
      <w:r w:rsidR="00BD2E5A">
        <w:rPr>
          <w:rFonts w:cs="Arial"/>
        </w:rPr>
        <w:t xml:space="preserve">RC </w:t>
      </w:r>
      <w:r w:rsidR="007B7BCC" w:rsidRPr="004039AB">
        <w:rPr>
          <w:rFonts w:cs="Arial"/>
        </w:rPr>
        <w:t xml:space="preserve">Customers, </w:t>
      </w:r>
      <w:r w:rsidRPr="004039AB">
        <w:rPr>
          <w:rFonts w:cs="Arial"/>
        </w:rPr>
        <w:t xml:space="preserve">references to the </w:t>
      </w:r>
      <w:r w:rsidR="001409C7">
        <w:rPr>
          <w:rFonts w:cs="Arial"/>
        </w:rPr>
        <w:t>Integrated Forward Market (IFM)</w:t>
      </w:r>
      <w:r w:rsidRPr="004039AB">
        <w:rPr>
          <w:rFonts w:cs="Arial"/>
        </w:rPr>
        <w:t xml:space="preserve">, Use Limited Resources, </w:t>
      </w:r>
      <w:r w:rsidR="001409C7">
        <w:rPr>
          <w:rFonts w:cs="Arial"/>
        </w:rPr>
        <w:t>Congestion Revenue Rights (CRR)</w:t>
      </w:r>
      <w:r w:rsidRPr="004039AB">
        <w:rPr>
          <w:rFonts w:cs="Arial"/>
        </w:rPr>
        <w:t xml:space="preserve"> Systems, Participating Transmission Ownership, Metered Sub-Systems, Utility Distribution Companies, Trading Hubs, and </w:t>
      </w:r>
      <w:r w:rsidR="00B21E8E">
        <w:rPr>
          <w:rFonts w:cs="Arial"/>
        </w:rPr>
        <w:t xml:space="preserve">Residual Unit Commitment (RUC) </w:t>
      </w:r>
      <w:r w:rsidRPr="004039AB">
        <w:rPr>
          <w:rFonts w:cs="Arial"/>
        </w:rPr>
        <w:t>Zones are not applicable.</w:t>
      </w:r>
      <w:r w:rsidR="00BD2E5A">
        <w:rPr>
          <w:rFonts w:cs="Arial"/>
        </w:rPr>
        <w:t xml:space="preserve">  </w:t>
      </w:r>
      <w:r w:rsidR="002A3AA6" w:rsidRPr="004039AB">
        <w:rPr>
          <w:rFonts w:cs="Arial"/>
        </w:rPr>
        <w:t xml:space="preserve">The RC </w:t>
      </w:r>
      <w:r w:rsidR="006657D3">
        <w:rPr>
          <w:rFonts w:cs="Arial"/>
        </w:rPr>
        <w:t>C</w:t>
      </w:r>
      <w:r w:rsidR="00492D70" w:rsidRPr="004039AB">
        <w:rPr>
          <w:rFonts w:cs="Arial"/>
        </w:rPr>
        <w:t>ustomers</w:t>
      </w:r>
      <w:r w:rsidR="002A3AA6" w:rsidRPr="004039AB">
        <w:rPr>
          <w:rFonts w:cs="Arial"/>
        </w:rPr>
        <w:t xml:space="preserve"> will need to follow the </w:t>
      </w:r>
      <w:r w:rsidR="00B21E8E">
        <w:rPr>
          <w:rFonts w:cs="Arial"/>
        </w:rPr>
        <w:t xml:space="preserve">Market Participant Asset Implementation (MPAI) </w:t>
      </w:r>
      <w:r w:rsidR="002A3AA6" w:rsidRPr="004039AB">
        <w:rPr>
          <w:rFonts w:cs="Arial"/>
        </w:rPr>
        <w:t xml:space="preserve">process in order </w:t>
      </w:r>
      <w:r w:rsidR="006A03D1" w:rsidRPr="004039AB">
        <w:rPr>
          <w:rFonts w:cs="Arial"/>
        </w:rPr>
        <w:t xml:space="preserve">to accommodate </w:t>
      </w:r>
      <w:r w:rsidR="002A3AA6" w:rsidRPr="004039AB">
        <w:rPr>
          <w:rFonts w:cs="Arial"/>
        </w:rPr>
        <w:t>for</w:t>
      </w:r>
      <w:r w:rsidR="006A03D1" w:rsidRPr="004039AB">
        <w:rPr>
          <w:rFonts w:cs="Arial"/>
        </w:rPr>
        <w:t xml:space="preserve"> BAA</w:t>
      </w:r>
      <w:r w:rsidR="00620A7E" w:rsidRPr="004039AB">
        <w:rPr>
          <w:rFonts w:cs="Arial"/>
        </w:rPr>
        <w:t xml:space="preserve"> and </w:t>
      </w:r>
      <w:r w:rsidR="002F4039">
        <w:rPr>
          <w:rFonts w:cs="Arial"/>
        </w:rPr>
        <w:t>Transmission Operator Area (</w:t>
      </w:r>
      <w:r w:rsidR="00620A7E" w:rsidRPr="004039AB">
        <w:rPr>
          <w:rFonts w:cs="Arial"/>
        </w:rPr>
        <w:t>TOPA</w:t>
      </w:r>
      <w:r w:rsidR="002F4039">
        <w:rPr>
          <w:rFonts w:cs="Arial"/>
        </w:rPr>
        <w:t>)</w:t>
      </w:r>
      <w:r w:rsidR="006A03D1" w:rsidRPr="004039AB">
        <w:rPr>
          <w:rFonts w:cs="Arial"/>
        </w:rPr>
        <w:t xml:space="preserve"> </w:t>
      </w:r>
      <w:r w:rsidR="00F616FE" w:rsidRPr="004039AB">
        <w:rPr>
          <w:rFonts w:cs="Arial"/>
        </w:rPr>
        <w:t>topology</w:t>
      </w:r>
      <w:r w:rsidR="006A03D1" w:rsidRPr="004039AB">
        <w:rPr>
          <w:rFonts w:cs="Arial"/>
        </w:rPr>
        <w:t xml:space="preserve"> changes and those changes to be included in future model releases.</w:t>
      </w:r>
    </w:p>
    <w:p w14:paraId="3A3AC84F" w14:textId="77777777" w:rsidR="00E01131" w:rsidRDefault="00E01131">
      <w:pPr>
        <w:spacing w:after="0"/>
        <w:jc w:val="left"/>
        <w:rPr>
          <w:rFonts w:cs="Arial"/>
        </w:rPr>
      </w:pPr>
      <w:r>
        <w:rPr>
          <w:rFonts w:cs="Arial"/>
        </w:rPr>
        <w:br w:type="page"/>
      </w:r>
    </w:p>
    <w:p w14:paraId="77162BD0" w14:textId="77777777" w:rsidR="00CB5241" w:rsidRPr="00141EDC" w:rsidRDefault="008376A2" w:rsidP="00141EDC">
      <w:pPr>
        <w:pStyle w:val="Heading1"/>
      </w:pPr>
      <w:bookmarkStart w:id="340" w:name="_Toc510010144"/>
      <w:bookmarkStart w:id="341" w:name="_Toc526161229"/>
      <w:bookmarkStart w:id="342" w:name="_Toc528842409"/>
      <w:bookmarkStart w:id="343" w:name="_Toc524421281"/>
      <w:bookmarkStart w:id="344" w:name="_Toc525104976"/>
      <w:bookmarkStart w:id="345" w:name="_Toc525120738"/>
      <w:bookmarkStart w:id="346" w:name="_Toc525647200"/>
      <w:bookmarkStart w:id="347" w:name="_Toc525812174"/>
      <w:bookmarkStart w:id="348" w:name="_Toc525899637"/>
      <w:r w:rsidRPr="00141EDC">
        <w:lastRenderedPageBreak/>
        <w:t>Ou</w:t>
      </w:r>
      <w:r w:rsidR="00CB5241" w:rsidRPr="00141EDC">
        <w:t>t</w:t>
      </w:r>
      <w:r w:rsidRPr="00141EDC">
        <w:t>a</w:t>
      </w:r>
      <w:r w:rsidR="00CB5241" w:rsidRPr="00141EDC">
        <w:t xml:space="preserve">ge </w:t>
      </w:r>
      <w:commentRangeStart w:id="349"/>
      <w:r w:rsidR="00CB5241" w:rsidRPr="00141EDC">
        <w:t>Coordination</w:t>
      </w:r>
      <w:bookmarkEnd w:id="340"/>
      <w:bookmarkEnd w:id="341"/>
      <w:bookmarkEnd w:id="342"/>
      <w:commentRangeEnd w:id="349"/>
      <w:r w:rsidR="00DE1D38">
        <w:rPr>
          <w:rStyle w:val="CommentReference"/>
          <w:b w:val="0"/>
          <w:kern w:val="0"/>
        </w:rPr>
        <w:commentReference w:id="349"/>
      </w:r>
      <w:r w:rsidR="00627D46" w:rsidRPr="00141EDC">
        <w:t xml:space="preserve"> </w:t>
      </w:r>
      <w:bookmarkEnd w:id="343"/>
      <w:bookmarkEnd w:id="344"/>
      <w:bookmarkEnd w:id="345"/>
      <w:bookmarkEnd w:id="346"/>
      <w:bookmarkEnd w:id="347"/>
      <w:bookmarkEnd w:id="348"/>
    </w:p>
    <w:p w14:paraId="289BC3E0" w14:textId="77777777" w:rsidR="00BC4441" w:rsidRDefault="007A3BB3" w:rsidP="005E33FF">
      <w:pPr>
        <w:spacing w:line="300" w:lineRule="auto"/>
      </w:pPr>
      <w:r>
        <w:t xml:space="preserve">In accordance to NERC IRO-017 Reliability Standard, the </w:t>
      </w:r>
      <w:r w:rsidR="00E1500C">
        <w:t xml:space="preserve">CAISO </w:t>
      </w:r>
      <w:r>
        <w:t xml:space="preserve">RC has an established Outage Coordination Process. </w:t>
      </w:r>
      <w:r w:rsidR="00F75A0A">
        <w:t xml:space="preserve"> </w:t>
      </w:r>
      <w:r>
        <w:t>Each B</w:t>
      </w:r>
      <w:r w:rsidR="00F75A0A">
        <w:t xml:space="preserve">alancing </w:t>
      </w:r>
      <w:r>
        <w:t>A</w:t>
      </w:r>
      <w:r w:rsidR="00F75A0A">
        <w:t>uthority</w:t>
      </w:r>
      <w:r>
        <w:t xml:space="preserve"> </w:t>
      </w:r>
      <w:r w:rsidR="00F75A0A">
        <w:t>(BA</w:t>
      </w:r>
      <w:r w:rsidR="00ED1BBD">
        <w:t>) and</w:t>
      </w:r>
      <w:r>
        <w:t xml:space="preserve"> T</w:t>
      </w:r>
      <w:r w:rsidR="00F75A0A">
        <w:t xml:space="preserve">ransmission </w:t>
      </w:r>
      <w:r>
        <w:t>O</w:t>
      </w:r>
      <w:r w:rsidR="00F75A0A">
        <w:t>perator</w:t>
      </w:r>
      <w:r>
        <w:t xml:space="preserve"> </w:t>
      </w:r>
      <w:r w:rsidR="00FD2DF6">
        <w:t xml:space="preserve">(TOP) </w:t>
      </w:r>
      <w:r>
        <w:t xml:space="preserve">within the </w:t>
      </w:r>
      <w:r w:rsidR="00E1500C">
        <w:t xml:space="preserve">CAISO </w:t>
      </w:r>
      <w:r>
        <w:t>R</w:t>
      </w:r>
      <w:r w:rsidR="00F75A0A">
        <w:t xml:space="preserve">eliability </w:t>
      </w:r>
      <w:r>
        <w:t>C</w:t>
      </w:r>
      <w:r w:rsidR="00F75A0A">
        <w:t>oordinator</w:t>
      </w:r>
      <w:r>
        <w:t xml:space="preserve"> Area is required to follow this process (reference to NERC IRO-017 Reliability standard). </w:t>
      </w:r>
      <w:r w:rsidR="00F75A0A">
        <w:t xml:space="preserve"> </w:t>
      </w:r>
      <w:r w:rsidR="00A74E33" w:rsidRPr="00A74E33">
        <w:t xml:space="preserve">The purpose of Outage Coordination </w:t>
      </w:r>
      <w:r w:rsidR="00D81D91">
        <w:t>is to</w:t>
      </w:r>
      <w:r w:rsidR="00A74E33" w:rsidRPr="00A74E33">
        <w:t xml:space="preserve">: </w:t>
      </w:r>
    </w:p>
    <w:p w14:paraId="7AB61ED8" w14:textId="77777777" w:rsidR="00552AA0" w:rsidRDefault="00552AA0" w:rsidP="005E33FF">
      <w:pPr>
        <w:pStyle w:val="ListParagraph"/>
        <w:numPr>
          <w:ilvl w:val="0"/>
          <w:numId w:val="19"/>
        </w:numPr>
        <w:spacing w:after="0" w:line="276" w:lineRule="auto"/>
        <w:ind w:left="360"/>
        <w:contextualSpacing/>
        <w:jc w:val="left"/>
      </w:pPr>
      <w:r>
        <w:t>Address NERC</w:t>
      </w:r>
      <w:r w:rsidR="007A707F">
        <w:t xml:space="preserve"> Reliability Standard IRO-017-1</w:t>
      </w:r>
      <w:r>
        <w:t xml:space="preserve"> </w:t>
      </w:r>
    </w:p>
    <w:p w14:paraId="37CA46B2" w14:textId="77777777" w:rsidR="00BC4441" w:rsidRDefault="00BC4441" w:rsidP="005E33FF">
      <w:pPr>
        <w:pStyle w:val="ListParagraph"/>
        <w:spacing w:after="0" w:line="276" w:lineRule="auto"/>
        <w:ind w:left="360"/>
        <w:contextualSpacing/>
        <w:jc w:val="left"/>
      </w:pPr>
    </w:p>
    <w:p w14:paraId="6606E8D0" w14:textId="77777777" w:rsidR="00552AA0" w:rsidRDefault="00552AA0" w:rsidP="005E33FF">
      <w:pPr>
        <w:pStyle w:val="ListParagraph"/>
        <w:numPr>
          <w:ilvl w:val="0"/>
          <w:numId w:val="19"/>
        </w:numPr>
        <w:spacing w:after="0" w:line="276" w:lineRule="auto"/>
        <w:ind w:left="360"/>
        <w:contextualSpacing/>
        <w:jc w:val="left"/>
      </w:pPr>
      <w:r>
        <w:t xml:space="preserve">Describe the applicable functional </w:t>
      </w:r>
      <w:r w:rsidR="00655DDA">
        <w:t xml:space="preserve">RC Customer </w:t>
      </w:r>
      <w:r w:rsidR="007A707F">
        <w:t>roles and responsibilities</w:t>
      </w:r>
    </w:p>
    <w:p w14:paraId="321E5EB6" w14:textId="77777777" w:rsidR="00BC4441" w:rsidRDefault="00BC4441" w:rsidP="005E33FF">
      <w:pPr>
        <w:pStyle w:val="ListParagraph"/>
        <w:spacing w:after="0" w:line="276" w:lineRule="auto"/>
        <w:ind w:left="360"/>
        <w:contextualSpacing/>
        <w:jc w:val="left"/>
      </w:pPr>
    </w:p>
    <w:p w14:paraId="52243C37" w14:textId="77777777" w:rsidR="00552AA0" w:rsidRDefault="00552AA0" w:rsidP="005E33FF">
      <w:pPr>
        <w:pStyle w:val="ListParagraph"/>
        <w:numPr>
          <w:ilvl w:val="0"/>
          <w:numId w:val="19"/>
        </w:numPr>
        <w:spacing w:after="0" w:line="276" w:lineRule="auto"/>
        <w:ind w:left="360"/>
        <w:contextualSpacing/>
        <w:jc w:val="left"/>
      </w:pPr>
      <w:r>
        <w:t>Provide for timely coordination and conflict resolution of transmission and generation</w:t>
      </w:r>
      <w:r w:rsidR="007A707F">
        <w:t xml:space="preserve"> outages within the </w:t>
      </w:r>
      <w:r w:rsidR="00A60CB4">
        <w:t>CA</w:t>
      </w:r>
      <w:r w:rsidR="007A707F">
        <w:t>ISO RC Area</w:t>
      </w:r>
      <w:r>
        <w:t xml:space="preserve"> </w:t>
      </w:r>
    </w:p>
    <w:p w14:paraId="5326EA7D" w14:textId="77777777" w:rsidR="00BC4441" w:rsidRDefault="00BC4441" w:rsidP="005E33FF">
      <w:pPr>
        <w:pStyle w:val="ListParagraph"/>
        <w:spacing w:after="0" w:line="276" w:lineRule="auto"/>
        <w:ind w:left="360"/>
        <w:contextualSpacing/>
        <w:jc w:val="left"/>
      </w:pPr>
    </w:p>
    <w:p w14:paraId="16FE9574" w14:textId="77777777" w:rsidR="00552AA0" w:rsidRDefault="00552AA0" w:rsidP="005E33FF">
      <w:pPr>
        <w:pStyle w:val="ListParagraph"/>
        <w:numPr>
          <w:ilvl w:val="0"/>
          <w:numId w:val="19"/>
        </w:numPr>
        <w:spacing w:after="0" w:line="276" w:lineRule="auto"/>
        <w:ind w:left="360"/>
        <w:contextualSpacing/>
        <w:jc w:val="left"/>
      </w:pPr>
      <w:r>
        <w:t>Achieve and maintain Bulk Electric System (BES) reliability</w:t>
      </w:r>
    </w:p>
    <w:p w14:paraId="3FB84707" w14:textId="5151FBE5" w:rsidR="00552AA0" w:rsidRDefault="00552AA0" w:rsidP="005E33FF">
      <w:pPr>
        <w:spacing w:line="300" w:lineRule="auto"/>
        <w:rPr>
          <w:ins w:id="351" w:author="Author" w:date="2018-11-06T17:30:00Z"/>
        </w:rPr>
      </w:pPr>
    </w:p>
    <w:p w14:paraId="513961D2" w14:textId="7C314F5F" w:rsidR="00AA316D" w:rsidRDefault="00AA316D" w:rsidP="005E33FF">
      <w:pPr>
        <w:spacing w:line="300" w:lineRule="auto"/>
      </w:pPr>
      <w:ins w:id="352" w:author="Author" w:date="2018-11-06T17:30:00Z">
        <w:r>
          <w:t>Details of the Outage Coordinat</w:t>
        </w:r>
      </w:ins>
      <w:ins w:id="353" w:author="Author" w:date="2018-11-06T17:31:00Z">
        <w:r>
          <w:t xml:space="preserve">ion process can be found in the </w:t>
        </w:r>
      </w:ins>
      <w:ins w:id="354" w:author="Author" w:date="2018-11-06T17:32:00Z">
        <w:r w:rsidR="005A2F24">
          <w:t xml:space="preserve">CAISO </w:t>
        </w:r>
      </w:ins>
      <w:ins w:id="355" w:author="Author" w:date="2018-11-06T17:31:00Z">
        <w:r>
          <w:t xml:space="preserve">RC </w:t>
        </w:r>
      </w:ins>
      <w:ins w:id="356" w:author="Author" w:date="2018-11-06T17:47:00Z">
        <w:r w:rsidR="00DE1D38">
          <w:t xml:space="preserve">Procedure, </w:t>
        </w:r>
      </w:ins>
      <w:ins w:id="357" w:author="Author" w:date="2018-11-06T17:32:00Z">
        <w:r w:rsidR="005A2F24">
          <w:t xml:space="preserve">Outage Coordination Process </w:t>
        </w:r>
      </w:ins>
      <w:ins w:id="358" w:author="Author" w:date="2018-11-06T17:33:00Z">
        <w:r w:rsidR="005A2F24">
          <w:t>d</w:t>
        </w:r>
      </w:ins>
      <w:ins w:id="359" w:author="Author" w:date="2018-11-06T17:32:00Z">
        <w:r w:rsidR="005A2F24">
          <w:t>ocument</w:t>
        </w:r>
      </w:ins>
      <w:ins w:id="360" w:author="Author" w:date="2018-11-06T17:47:00Z">
        <w:r w:rsidR="00DE1D38">
          <w:t xml:space="preserve">. </w:t>
        </w:r>
      </w:ins>
    </w:p>
    <w:p w14:paraId="1B89A0C0" w14:textId="07A2BDDB" w:rsidR="00447F5A" w:rsidDel="00220567" w:rsidRDefault="007A707F" w:rsidP="005E33FF">
      <w:pPr>
        <w:pStyle w:val="ParaText"/>
        <w:rPr>
          <w:del w:id="361" w:author="Author" w:date="2018-11-06T17:56:00Z"/>
        </w:rPr>
      </w:pPr>
      <w:del w:id="362" w:author="Author" w:date="2018-11-06T17:56:00Z">
        <w:r w:rsidDel="00220567">
          <w:delText>Roles and</w:delText>
        </w:r>
        <w:r w:rsidR="00447F5A" w:rsidDel="00220567">
          <w:delText xml:space="preserve"> </w:delText>
        </w:r>
        <w:r w:rsidR="00F75A0A" w:rsidDel="00220567">
          <w:delText>R</w:delText>
        </w:r>
        <w:r w:rsidR="00447F5A" w:rsidDel="00220567">
          <w:delText>esponsibilities:</w:delText>
        </w:r>
      </w:del>
    </w:p>
    <w:p w14:paraId="09E8AAFD" w14:textId="3B243795" w:rsidR="00552AA0" w:rsidRPr="00552AA0" w:rsidDel="00220567" w:rsidRDefault="00552AA0" w:rsidP="005E33FF">
      <w:pPr>
        <w:pStyle w:val="ListParagraph"/>
        <w:numPr>
          <w:ilvl w:val="0"/>
          <w:numId w:val="12"/>
        </w:numPr>
        <w:spacing w:after="200" w:line="276" w:lineRule="auto"/>
        <w:ind w:left="360"/>
        <w:rPr>
          <w:del w:id="363" w:author="Author" w:date="2018-11-06T17:56:00Z"/>
          <w:rFonts w:cs="Arial"/>
        </w:rPr>
      </w:pPr>
      <w:del w:id="364" w:author="Author" w:date="2018-11-06T17:56:00Z">
        <w:r w:rsidRPr="00552AA0" w:rsidDel="00220567">
          <w:rPr>
            <w:rFonts w:cs="Arial"/>
          </w:rPr>
          <w:delText xml:space="preserve">Outage submission is a TOP and BA responsibility. TOPs are responsible for submission of transmission outages, and BAs are responsible for submission of generation outages. </w:delText>
        </w:r>
      </w:del>
    </w:p>
    <w:p w14:paraId="620AB580" w14:textId="1F62C27F" w:rsidR="00552AA0" w:rsidRPr="00552AA0" w:rsidDel="00220567" w:rsidRDefault="00552AA0" w:rsidP="005E33FF">
      <w:pPr>
        <w:pStyle w:val="ListParagraph"/>
        <w:numPr>
          <w:ilvl w:val="0"/>
          <w:numId w:val="12"/>
        </w:numPr>
        <w:spacing w:after="200" w:line="276" w:lineRule="auto"/>
        <w:ind w:left="360" w:right="181"/>
        <w:rPr>
          <w:del w:id="365" w:author="Author" w:date="2018-11-06T17:56:00Z"/>
          <w:rFonts w:eastAsia="Arial" w:cs="Arial"/>
        </w:rPr>
      </w:pPr>
      <w:del w:id="366" w:author="Author" w:date="2018-11-06T17:56:00Z">
        <w:r w:rsidRPr="00552AA0" w:rsidDel="00220567">
          <w:rPr>
            <w:rFonts w:eastAsia="Arial" w:cs="Arial"/>
          </w:rPr>
          <w:delText xml:space="preserve">All BES facilities within the </w:delText>
        </w:r>
        <w:r w:rsidR="00990A63" w:rsidDel="00220567">
          <w:rPr>
            <w:rFonts w:eastAsia="Arial" w:cs="Arial"/>
          </w:rPr>
          <w:delText>CA</w:delText>
        </w:r>
        <w:r w:rsidRPr="00552AA0" w:rsidDel="00220567">
          <w:rPr>
            <w:rFonts w:eastAsia="Arial" w:cs="Arial"/>
          </w:rPr>
          <w:delText xml:space="preserve">ISO RC footprint shall have their designated/registered NERC BA(s) and/or TOP(s) entity documented with the </w:delText>
        </w:r>
        <w:r w:rsidR="00990A63" w:rsidDel="00220567">
          <w:rPr>
            <w:rFonts w:eastAsia="Arial" w:cs="Arial"/>
          </w:rPr>
          <w:delText>CA</w:delText>
        </w:r>
        <w:r w:rsidRPr="00552AA0" w:rsidDel="00220567">
          <w:rPr>
            <w:rFonts w:eastAsia="Arial" w:cs="Arial"/>
          </w:rPr>
          <w:delText>ISO RC Outage Coordination team.</w:delText>
        </w:r>
      </w:del>
    </w:p>
    <w:p w14:paraId="4FE1C9CA" w14:textId="54374E99" w:rsidR="00552AA0" w:rsidDel="00220567" w:rsidRDefault="00552AA0" w:rsidP="005E33FF">
      <w:pPr>
        <w:pStyle w:val="ListParagraph"/>
        <w:numPr>
          <w:ilvl w:val="0"/>
          <w:numId w:val="12"/>
        </w:numPr>
        <w:spacing w:after="200" w:line="276" w:lineRule="auto"/>
        <w:ind w:left="360"/>
        <w:rPr>
          <w:del w:id="367" w:author="Author" w:date="2018-11-06T17:56:00Z"/>
          <w:rFonts w:cs="Arial"/>
        </w:rPr>
      </w:pPr>
      <w:del w:id="368" w:author="Author" w:date="2018-11-06T17:56:00Z">
        <w:r w:rsidRPr="00552AA0" w:rsidDel="00220567">
          <w:rPr>
            <w:rFonts w:cs="Arial"/>
          </w:rPr>
          <w:delText xml:space="preserve">TOPs and BAs may delegate their responsibility to submit outages to another NERC registered functional entity (such as the equipment owner or operator (i.e., GO, GOP, or TO).  All entities must agree and the decision must be documented with the </w:delText>
        </w:r>
        <w:r w:rsidR="009C16EA" w:rsidDel="00220567">
          <w:rPr>
            <w:rFonts w:cs="Arial"/>
          </w:rPr>
          <w:delText>CA</w:delText>
        </w:r>
        <w:r w:rsidRPr="00552AA0" w:rsidDel="00220567">
          <w:rPr>
            <w:rFonts w:cs="Arial"/>
          </w:rPr>
          <w:delText>ISO RC Outage Coordination team.  However, this does not absolve the BA and/or TOP of other obligations under the Outage Coordination Process.</w:delText>
        </w:r>
      </w:del>
    </w:p>
    <w:p w14:paraId="24071F81" w14:textId="1DFE28C2" w:rsidR="00CB743F" w:rsidRPr="00AF4C2B" w:rsidDel="00220567" w:rsidRDefault="00552AA0" w:rsidP="00AF4C2B">
      <w:pPr>
        <w:spacing w:after="200" w:line="276" w:lineRule="auto"/>
        <w:rPr>
          <w:del w:id="369" w:author="Author" w:date="2018-11-06T17:56:00Z"/>
          <w:rFonts w:cs="Arial"/>
        </w:rPr>
      </w:pPr>
      <w:del w:id="370" w:author="Author" w:date="2018-11-06T17:56:00Z">
        <w:r w:rsidDel="00220567">
          <w:rPr>
            <w:rFonts w:cs="Arial"/>
          </w:rPr>
          <w:delText xml:space="preserve">For </w:delText>
        </w:r>
        <w:r w:rsidR="004A2C0A" w:rsidDel="00220567">
          <w:rPr>
            <w:rFonts w:cs="Arial"/>
          </w:rPr>
          <w:delText>more information</w:delText>
        </w:r>
        <w:r w:rsidR="00E442C6" w:rsidDel="00220567">
          <w:rPr>
            <w:rFonts w:cs="Arial"/>
          </w:rPr>
          <w:delText>,</w:delText>
        </w:r>
        <w:r w:rsidR="004A2C0A" w:rsidDel="00220567">
          <w:rPr>
            <w:rFonts w:cs="Arial"/>
          </w:rPr>
          <w:delText xml:space="preserve"> refer to</w:delText>
        </w:r>
        <w:r w:rsidR="00AE3C36" w:rsidDel="00220567">
          <w:rPr>
            <w:rFonts w:cs="Arial"/>
          </w:rPr>
          <w:delText xml:space="preserve"> the</w:delText>
        </w:r>
        <w:r w:rsidR="004A2C0A" w:rsidDel="00220567">
          <w:rPr>
            <w:rFonts w:cs="Arial"/>
          </w:rPr>
          <w:delText xml:space="preserve"> </w:delText>
        </w:r>
        <w:r w:rsidR="00AA316D" w:rsidDel="00220567">
          <w:rPr>
            <w:rStyle w:val="Hyperlink"/>
            <w:rFonts w:cs="Arial"/>
          </w:rPr>
          <w:fldChar w:fldCharType="begin"/>
        </w:r>
        <w:r w:rsidR="00AA316D" w:rsidDel="00220567">
          <w:rPr>
            <w:rStyle w:val="Hyperlink"/>
            <w:rFonts w:cs="Arial"/>
          </w:rPr>
          <w:delInstrText xml:space="preserve"> HYPERLINK "https://mpp.caiso.com/rcwg/Operations%20Planning%20Files/OC%20Task%20Force/RCXXX-IRO-017-Outage%20Coordination_Final.docx" </w:delInstrText>
        </w:r>
        <w:r w:rsidR="00AA316D" w:rsidDel="00220567">
          <w:rPr>
            <w:rStyle w:val="Hyperlink"/>
            <w:rFonts w:cs="Arial"/>
          </w:rPr>
          <w:fldChar w:fldCharType="separate"/>
        </w:r>
        <w:r w:rsidR="006A23F2" w:rsidRPr="00F34B1B" w:rsidDel="00220567">
          <w:rPr>
            <w:rStyle w:val="Hyperlink"/>
            <w:rFonts w:cs="Arial"/>
          </w:rPr>
          <w:delText xml:space="preserve">RC </w:delText>
        </w:r>
        <w:r w:rsidR="00F34B1B" w:rsidDel="00220567">
          <w:rPr>
            <w:rStyle w:val="Hyperlink"/>
            <w:rFonts w:cs="Arial"/>
          </w:rPr>
          <w:delText>Outage Coordination P</w:delText>
        </w:r>
        <w:r w:rsidR="004A2C0A" w:rsidRPr="00F34B1B" w:rsidDel="00220567">
          <w:rPr>
            <w:rStyle w:val="Hyperlink"/>
            <w:rFonts w:cs="Arial"/>
          </w:rPr>
          <w:delText>rocess</w:delText>
        </w:r>
        <w:r w:rsidR="00AA316D" w:rsidDel="00220567">
          <w:rPr>
            <w:rStyle w:val="Hyperlink"/>
            <w:rFonts w:cs="Arial"/>
          </w:rPr>
          <w:fldChar w:fldCharType="end"/>
        </w:r>
        <w:r w:rsidR="004A2C0A" w:rsidDel="00220567">
          <w:rPr>
            <w:rFonts w:cs="Arial"/>
          </w:rPr>
          <w:delText xml:space="preserve"> document</w:delText>
        </w:r>
        <w:r w:rsidR="00990A63" w:rsidDel="00220567">
          <w:rPr>
            <w:rFonts w:cs="Arial"/>
          </w:rPr>
          <w:delText>.</w:delText>
        </w:r>
        <w:bookmarkStart w:id="371" w:name="_Toc510010145"/>
        <w:bookmarkStart w:id="372" w:name="_Toc524421282"/>
      </w:del>
    </w:p>
    <w:p w14:paraId="40505887" w14:textId="3A6E518D" w:rsidR="005E33FF" w:rsidRPr="005E33FF" w:rsidDel="00220567" w:rsidRDefault="005E33FF" w:rsidP="005E33FF">
      <w:pPr>
        <w:pStyle w:val="ListParagraph"/>
        <w:keepNext/>
        <w:numPr>
          <w:ilvl w:val="0"/>
          <w:numId w:val="45"/>
        </w:numPr>
        <w:spacing w:after="240"/>
        <w:outlineLvl w:val="1"/>
        <w:rPr>
          <w:del w:id="373" w:author="Author" w:date="2018-11-06T17:56:00Z"/>
          <w:b/>
          <w:vanish/>
          <w:sz w:val="30"/>
        </w:rPr>
      </w:pPr>
      <w:bookmarkStart w:id="374" w:name="_Toc526239254"/>
      <w:bookmarkStart w:id="375" w:name="_Toc526239683"/>
      <w:bookmarkStart w:id="376" w:name="_Toc527970235"/>
      <w:bookmarkStart w:id="377" w:name="_Toc528257294"/>
      <w:bookmarkStart w:id="378" w:name="_Toc528832157"/>
      <w:bookmarkStart w:id="379" w:name="_Toc528832391"/>
      <w:bookmarkStart w:id="380" w:name="_Toc528832597"/>
      <w:bookmarkStart w:id="381" w:name="_Toc528842410"/>
      <w:bookmarkStart w:id="382" w:name="_Toc525104977"/>
      <w:bookmarkStart w:id="383" w:name="_Toc525120739"/>
      <w:bookmarkStart w:id="384" w:name="_Toc525647201"/>
      <w:bookmarkStart w:id="385" w:name="_Toc525812175"/>
      <w:bookmarkStart w:id="386" w:name="_Toc525899638"/>
      <w:bookmarkStart w:id="387" w:name="_Toc526161230"/>
      <w:bookmarkEnd w:id="374"/>
      <w:bookmarkEnd w:id="375"/>
      <w:bookmarkEnd w:id="376"/>
      <w:bookmarkEnd w:id="377"/>
      <w:bookmarkEnd w:id="378"/>
      <w:bookmarkEnd w:id="379"/>
      <w:bookmarkEnd w:id="380"/>
      <w:bookmarkEnd w:id="381"/>
    </w:p>
    <w:p w14:paraId="65610384" w14:textId="353B551B" w:rsidR="005E33FF" w:rsidRPr="005E33FF" w:rsidDel="00220567" w:rsidRDefault="005E33FF" w:rsidP="005E33FF">
      <w:pPr>
        <w:pStyle w:val="ListParagraph"/>
        <w:keepNext/>
        <w:numPr>
          <w:ilvl w:val="0"/>
          <w:numId w:val="45"/>
        </w:numPr>
        <w:spacing w:after="240"/>
        <w:outlineLvl w:val="1"/>
        <w:rPr>
          <w:del w:id="388" w:author="Author" w:date="2018-11-06T17:56:00Z"/>
          <w:b/>
          <w:vanish/>
          <w:sz w:val="30"/>
        </w:rPr>
      </w:pPr>
      <w:bookmarkStart w:id="389" w:name="_Toc526239255"/>
      <w:bookmarkStart w:id="390" w:name="_Toc526239684"/>
      <w:bookmarkStart w:id="391" w:name="_Toc527970236"/>
      <w:bookmarkStart w:id="392" w:name="_Toc528257295"/>
      <w:bookmarkStart w:id="393" w:name="_Toc528832158"/>
      <w:bookmarkStart w:id="394" w:name="_Toc528832392"/>
      <w:bookmarkStart w:id="395" w:name="_Toc528832598"/>
      <w:bookmarkStart w:id="396" w:name="_Toc528842411"/>
      <w:bookmarkEnd w:id="389"/>
      <w:bookmarkEnd w:id="390"/>
      <w:bookmarkEnd w:id="391"/>
      <w:bookmarkEnd w:id="392"/>
      <w:bookmarkEnd w:id="393"/>
      <w:bookmarkEnd w:id="394"/>
      <w:bookmarkEnd w:id="395"/>
      <w:bookmarkEnd w:id="396"/>
    </w:p>
    <w:p w14:paraId="55D0BBF0" w14:textId="403CC034" w:rsidR="005E33FF" w:rsidRPr="005E33FF" w:rsidDel="00220567" w:rsidRDefault="005E33FF" w:rsidP="005E33FF">
      <w:pPr>
        <w:pStyle w:val="ListParagraph"/>
        <w:keepNext/>
        <w:numPr>
          <w:ilvl w:val="0"/>
          <w:numId w:val="45"/>
        </w:numPr>
        <w:spacing w:after="240"/>
        <w:outlineLvl w:val="1"/>
        <w:rPr>
          <w:del w:id="397" w:author="Author" w:date="2018-11-06T17:56:00Z"/>
          <w:b/>
          <w:vanish/>
          <w:sz w:val="30"/>
        </w:rPr>
      </w:pPr>
      <w:bookmarkStart w:id="398" w:name="_Toc526239256"/>
      <w:bookmarkStart w:id="399" w:name="_Toc526239685"/>
      <w:bookmarkStart w:id="400" w:name="_Toc527970237"/>
      <w:bookmarkStart w:id="401" w:name="_Toc528257296"/>
      <w:bookmarkStart w:id="402" w:name="_Toc528832159"/>
      <w:bookmarkStart w:id="403" w:name="_Toc528832393"/>
      <w:bookmarkStart w:id="404" w:name="_Toc528832599"/>
      <w:bookmarkStart w:id="405" w:name="_Toc528842412"/>
      <w:bookmarkEnd w:id="398"/>
      <w:bookmarkEnd w:id="399"/>
      <w:bookmarkEnd w:id="400"/>
      <w:bookmarkEnd w:id="401"/>
      <w:bookmarkEnd w:id="402"/>
      <w:bookmarkEnd w:id="403"/>
      <w:bookmarkEnd w:id="404"/>
      <w:bookmarkEnd w:id="405"/>
    </w:p>
    <w:p w14:paraId="43C6CFFD" w14:textId="75A66B18" w:rsidR="005E33FF" w:rsidRPr="005E33FF" w:rsidDel="00220567" w:rsidRDefault="005E33FF" w:rsidP="005E33FF">
      <w:pPr>
        <w:pStyle w:val="ListParagraph"/>
        <w:keepNext/>
        <w:numPr>
          <w:ilvl w:val="0"/>
          <w:numId w:val="45"/>
        </w:numPr>
        <w:spacing w:after="240"/>
        <w:outlineLvl w:val="1"/>
        <w:rPr>
          <w:del w:id="406" w:author="Author" w:date="2018-11-06T17:56:00Z"/>
          <w:b/>
          <w:vanish/>
          <w:sz w:val="30"/>
        </w:rPr>
      </w:pPr>
      <w:bookmarkStart w:id="407" w:name="_Toc526239257"/>
      <w:bookmarkStart w:id="408" w:name="_Toc526239686"/>
      <w:bookmarkStart w:id="409" w:name="_Toc527970238"/>
      <w:bookmarkStart w:id="410" w:name="_Toc528257297"/>
      <w:bookmarkStart w:id="411" w:name="_Toc528832160"/>
      <w:bookmarkStart w:id="412" w:name="_Toc528832394"/>
      <w:bookmarkStart w:id="413" w:name="_Toc528832600"/>
      <w:bookmarkStart w:id="414" w:name="_Toc528842413"/>
      <w:bookmarkEnd w:id="407"/>
      <w:bookmarkEnd w:id="408"/>
      <w:bookmarkEnd w:id="409"/>
      <w:bookmarkEnd w:id="410"/>
      <w:bookmarkEnd w:id="411"/>
      <w:bookmarkEnd w:id="412"/>
      <w:bookmarkEnd w:id="413"/>
      <w:bookmarkEnd w:id="414"/>
    </w:p>
    <w:p w14:paraId="3D25E2AB" w14:textId="0C67809E" w:rsidR="005E33FF" w:rsidRPr="005E33FF" w:rsidDel="00220567" w:rsidRDefault="005E33FF" w:rsidP="005E33FF">
      <w:pPr>
        <w:pStyle w:val="ListParagraph"/>
        <w:keepNext/>
        <w:numPr>
          <w:ilvl w:val="0"/>
          <w:numId w:val="45"/>
        </w:numPr>
        <w:spacing w:after="240"/>
        <w:outlineLvl w:val="1"/>
        <w:rPr>
          <w:del w:id="415" w:author="Author" w:date="2018-11-06T17:56:00Z"/>
          <w:b/>
          <w:vanish/>
          <w:sz w:val="30"/>
        </w:rPr>
      </w:pPr>
      <w:bookmarkStart w:id="416" w:name="_Toc526239258"/>
      <w:bookmarkStart w:id="417" w:name="_Toc526239687"/>
      <w:bookmarkStart w:id="418" w:name="_Toc527970239"/>
      <w:bookmarkStart w:id="419" w:name="_Toc528257298"/>
      <w:bookmarkStart w:id="420" w:name="_Toc528832161"/>
      <w:bookmarkStart w:id="421" w:name="_Toc528832395"/>
      <w:bookmarkStart w:id="422" w:name="_Toc528832601"/>
      <w:bookmarkStart w:id="423" w:name="_Toc528842414"/>
      <w:bookmarkEnd w:id="416"/>
      <w:bookmarkEnd w:id="417"/>
      <w:bookmarkEnd w:id="418"/>
      <w:bookmarkEnd w:id="419"/>
      <w:bookmarkEnd w:id="420"/>
      <w:bookmarkEnd w:id="421"/>
      <w:bookmarkEnd w:id="422"/>
      <w:bookmarkEnd w:id="423"/>
    </w:p>
    <w:p w14:paraId="71759814" w14:textId="79BDDB7A" w:rsidR="005E33FF" w:rsidRPr="005E33FF" w:rsidDel="00220567" w:rsidRDefault="005E33FF" w:rsidP="005E33FF">
      <w:pPr>
        <w:pStyle w:val="ListParagraph"/>
        <w:keepNext/>
        <w:numPr>
          <w:ilvl w:val="0"/>
          <w:numId w:val="45"/>
        </w:numPr>
        <w:spacing w:after="240"/>
        <w:outlineLvl w:val="1"/>
        <w:rPr>
          <w:del w:id="424" w:author="Author" w:date="2018-11-06T17:56:00Z"/>
          <w:b/>
          <w:vanish/>
          <w:sz w:val="30"/>
        </w:rPr>
      </w:pPr>
      <w:bookmarkStart w:id="425" w:name="_Toc526239259"/>
      <w:bookmarkStart w:id="426" w:name="_Toc526239688"/>
      <w:bookmarkStart w:id="427" w:name="_Toc527970240"/>
      <w:bookmarkStart w:id="428" w:name="_Toc528257299"/>
      <w:bookmarkStart w:id="429" w:name="_Toc528832162"/>
      <w:bookmarkStart w:id="430" w:name="_Toc528832396"/>
      <w:bookmarkStart w:id="431" w:name="_Toc528832602"/>
      <w:bookmarkStart w:id="432" w:name="_Toc528842415"/>
      <w:bookmarkEnd w:id="425"/>
      <w:bookmarkEnd w:id="426"/>
      <w:bookmarkEnd w:id="427"/>
      <w:bookmarkEnd w:id="428"/>
      <w:bookmarkEnd w:id="429"/>
      <w:bookmarkEnd w:id="430"/>
      <w:bookmarkEnd w:id="431"/>
      <w:bookmarkEnd w:id="432"/>
    </w:p>
    <w:p w14:paraId="47582EED" w14:textId="0FADCA43" w:rsidR="00423A2B" w:rsidDel="00220567" w:rsidRDefault="00423A2B" w:rsidP="005E33FF">
      <w:pPr>
        <w:pStyle w:val="Heading2"/>
        <w:numPr>
          <w:ilvl w:val="1"/>
          <w:numId w:val="45"/>
        </w:numPr>
        <w:rPr>
          <w:del w:id="433" w:author="Author" w:date="2018-11-06T17:56:00Z"/>
        </w:rPr>
      </w:pPr>
      <w:bookmarkStart w:id="434" w:name="_Toc528842416"/>
      <w:del w:id="435" w:author="Author" w:date="2018-11-06T17:56:00Z">
        <w:r w:rsidRPr="00423A2B" w:rsidDel="00220567">
          <w:delText xml:space="preserve">Outage </w:delText>
        </w:r>
        <w:r w:rsidR="00DB3E1B" w:rsidDel="00220567">
          <w:delText>Management</w:delText>
        </w:r>
        <w:r w:rsidRPr="00423A2B" w:rsidDel="00220567">
          <w:delText xml:space="preserve"> Tool</w:delText>
        </w:r>
        <w:bookmarkEnd w:id="371"/>
        <w:bookmarkEnd w:id="372"/>
        <w:bookmarkEnd w:id="382"/>
        <w:bookmarkEnd w:id="383"/>
        <w:bookmarkEnd w:id="384"/>
        <w:bookmarkEnd w:id="385"/>
        <w:bookmarkEnd w:id="386"/>
        <w:bookmarkEnd w:id="387"/>
        <w:bookmarkEnd w:id="434"/>
      </w:del>
    </w:p>
    <w:p w14:paraId="1D0D1716" w14:textId="29D0A415" w:rsidR="00DB3E1B" w:rsidDel="00220567" w:rsidRDefault="00DB3E1B" w:rsidP="005340FD">
      <w:pPr>
        <w:pStyle w:val="ParaText"/>
        <w:spacing w:after="0"/>
        <w:ind w:left="360"/>
        <w:rPr>
          <w:del w:id="436" w:author="Author" w:date="2018-11-06T17:56:00Z"/>
          <w:rFonts w:cs="Arial"/>
        </w:rPr>
      </w:pPr>
      <w:del w:id="437" w:author="Author" w:date="2018-11-06T17:56:00Z">
        <w:r w:rsidRPr="00047E33" w:rsidDel="00220567">
          <w:rPr>
            <w:rFonts w:cs="Arial"/>
          </w:rPr>
          <w:delText xml:space="preserve">The </w:delText>
        </w:r>
        <w:r w:rsidDel="00220567">
          <w:rPr>
            <w:rFonts w:cs="Arial"/>
          </w:rPr>
          <w:delText>Outage Management System (OMS)</w:delText>
        </w:r>
        <w:r w:rsidRPr="00047E33" w:rsidDel="00220567">
          <w:rPr>
            <w:rFonts w:cs="Arial"/>
          </w:rPr>
          <w:delText xml:space="preserve"> is a secure software system that enables parties to interact with </w:delText>
        </w:r>
        <w:r w:rsidDel="00220567">
          <w:rPr>
            <w:rFonts w:cs="Arial"/>
          </w:rPr>
          <w:delText xml:space="preserve">the </w:delText>
        </w:r>
        <w:r w:rsidR="00377899" w:rsidDel="00220567">
          <w:rPr>
            <w:rFonts w:cs="Arial"/>
          </w:rPr>
          <w:delText xml:space="preserve">CAISO </w:delText>
        </w:r>
        <w:r w:rsidDel="00220567">
          <w:rPr>
            <w:rFonts w:cs="Arial"/>
          </w:rPr>
          <w:delText>RC</w:delText>
        </w:r>
        <w:r w:rsidRPr="00047E33" w:rsidDel="00220567">
          <w:rPr>
            <w:rFonts w:cs="Arial"/>
          </w:rPr>
          <w:delText xml:space="preserve"> to </w:delText>
        </w:r>
        <w:r w:rsidDel="00220567">
          <w:rPr>
            <w:rFonts w:cs="Arial"/>
          </w:rPr>
          <w:delText xml:space="preserve">electronically </w:delText>
        </w:r>
        <w:r w:rsidRPr="00047E33" w:rsidDel="00220567">
          <w:rPr>
            <w:rFonts w:cs="Arial"/>
          </w:rPr>
          <w:delText>complete the various trans</w:delText>
        </w:r>
        <w:r w:rsidDel="00220567">
          <w:rPr>
            <w:rFonts w:cs="Arial"/>
          </w:rPr>
          <w:delText>actions included in the Outage m</w:delText>
        </w:r>
        <w:r w:rsidRPr="00047E33" w:rsidDel="00220567">
          <w:rPr>
            <w:rFonts w:cs="Arial"/>
          </w:rPr>
          <w:delText xml:space="preserve">anagement business processes. The </w:delText>
        </w:r>
        <w:r w:rsidDel="00220567">
          <w:rPr>
            <w:rFonts w:cs="Arial"/>
          </w:rPr>
          <w:delText>OMS</w:delText>
        </w:r>
        <w:r w:rsidRPr="00760DBE" w:rsidDel="00220567">
          <w:rPr>
            <w:rFonts w:cs="Arial"/>
          </w:rPr>
          <w:delText xml:space="preserve"> </w:delText>
        </w:r>
        <w:r w:rsidRPr="003E2DD1" w:rsidDel="00220567">
          <w:rPr>
            <w:rFonts w:cs="Arial"/>
          </w:rPr>
          <w:delText xml:space="preserve">includes a web client version for use by an individual and an Application Program Interface (API) version for use in computer-to-computer data transfers. </w:delText>
        </w:r>
        <w:r w:rsidDel="00220567">
          <w:rPr>
            <w:rFonts w:cs="Arial"/>
          </w:rPr>
          <w:delText xml:space="preserve"> </w:delText>
        </w:r>
        <w:r w:rsidRPr="00DB3E1B" w:rsidDel="00220567">
          <w:rPr>
            <w:rFonts w:cs="Arial"/>
          </w:rPr>
          <w:delText>The OMS application is considered the primary interface for sub</w:delText>
        </w:r>
        <w:r w:rsidR="00980782" w:rsidDel="00220567">
          <w:rPr>
            <w:rFonts w:cs="Arial"/>
          </w:rPr>
          <w:delText>mission of outage information for</w:delText>
        </w:r>
        <w:r w:rsidRPr="00DB3E1B" w:rsidDel="00220567">
          <w:rPr>
            <w:rFonts w:cs="Arial"/>
          </w:rPr>
          <w:delText xml:space="preserve"> the Long-Range, </w:delText>
        </w:r>
        <w:r w:rsidR="00552AA0" w:rsidDel="00220567">
          <w:rPr>
            <w:rFonts w:cs="Arial"/>
          </w:rPr>
          <w:delText xml:space="preserve">Mid-Range, </w:delText>
        </w:r>
        <w:r w:rsidRPr="00DB3E1B" w:rsidDel="00220567">
          <w:rPr>
            <w:rFonts w:cs="Arial"/>
          </w:rPr>
          <w:delText xml:space="preserve">Short-Range, </w:delText>
        </w:r>
        <w:r w:rsidDel="00220567">
          <w:rPr>
            <w:rFonts w:cs="Arial"/>
          </w:rPr>
          <w:delText>OPA</w:delText>
        </w:r>
        <w:r w:rsidR="002A4D2C" w:rsidDel="00220567">
          <w:rPr>
            <w:rFonts w:cs="Arial"/>
          </w:rPr>
          <w:delText>,</w:delText>
        </w:r>
        <w:r w:rsidDel="00220567">
          <w:rPr>
            <w:rFonts w:cs="Arial"/>
          </w:rPr>
          <w:delText xml:space="preserve"> </w:delText>
        </w:r>
        <w:r w:rsidR="008D30C4" w:rsidDel="00220567">
          <w:rPr>
            <w:rFonts w:cs="Arial"/>
          </w:rPr>
          <w:delText>and Real-T</w:delText>
        </w:r>
        <w:r w:rsidR="002A4D2C" w:rsidDel="00220567">
          <w:rPr>
            <w:rFonts w:cs="Arial"/>
          </w:rPr>
          <w:delText>ime o</w:delText>
        </w:r>
        <w:r w:rsidRPr="00DB3E1B" w:rsidDel="00220567">
          <w:rPr>
            <w:rFonts w:cs="Arial"/>
          </w:rPr>
          <w:delText>utage processes</w:delText>
        </w:r>
        <w:r w:rsidR="0009231F" w:rsidDel="00220567">
          <w:rPr>
            <w:rFonts w:cs="Arial"/>
          </w:rPr>
          <w:delText>.</w:delText>
        </w:r>
      </w:del>
    </w:p>
    <w:p w14:paraId="1A3B6A6E" w14:textId="443380F6" w:rsidR="00274608" w:rsidDel="00220567" w:rsidRDefault="00274608" w:rsidP="005340FD">
      <w:pPr>
        <w:pStyle w:val="ParaText"/>
        <w:spacing w:after="0"/>
        <w:ind w:left="360"/>
        <w:rPr>
          <w:del w:id="438" w:author="Author" w:date="2018-11-06T17:56:00Z"/>
          <w:rFonts w:cs="Arial"/>
        </w:rPr>
      </w:pPr>
    </w:p>
    <w:p w14:paraId="746EC3B7" w14:textId="2749D294" w:rsidR="00F12267" w:rsidRPr="00DB3E1B" w:rsidDel="00220567" w:rsidRDefault="0049770F" w:rsidP="005340FD">
      <w:pPr>
        <w:pStyle w:val="ParaText"/>
        <w:spacing w:after="0"/>
        <w:ind w:left="360"/>
        <w:rPr>
          <w:del w:id="439" w:author="Author" w:date="2018-11-06T17:56:00Z"/>
          <w:rFonts w:cs="Arial"/>
        </w:rPr>
      </w:pPr>
      <w:del w:id="440" w:author="Author" w:date="2018-11-06T17:56:00Z">
        <w:r w:rsidRPr="00B83995" w:rsidDel="00220567">
          <w:rPr>
            <w:noProof/>
          </w:rPr>
          <w:drawing>
            <wp:inline distT="0" distB="0" distL="0" distR="0" wp14:anchorId="1BBA9075" wp14:editId="736B32FD">
              <wp:extent cx="4826767" cy="4334608"/>
              <wp:effectExtent l="114300" t="114300" r="88265" b="123190"/>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835911" cy="4342820"/>
                      </a:xfrm>
                      <a:prstGeom prst="rect">
                        <a:avLst/>
                      </a:prstGeom>
                      <a:noFill/>
                      <a:ln>
                        <a:noFill/>
                      </a:ln>
                      <a:effectLst>
                        <a:outerShdw blurRad="63500" sx="102000" sy="102000" algn="ctr" rotWithShape="0">
                          <a:prstClr val="black">
                            <a:alpha val="40000"/>
                          </a:prstClr>
                        </a:outerShdw>
                      </a:effectLst>
                    </pic:spPr>
                  </pic:pic>
                </a:graphicData>
              </a:graphic>
            </wp:inline>
          </w:drawing>
        </w:r>
      </w:del>
    </w:p>
    <w:p w14:paraId="585747CD" w14:textId="5365ECC6" w:rsidR="00EF2795" w:rsidDel="00220567" w:rsidRDefault="001A558A" w:rsidP="00377899">
      <w:pPr>
        <w:pStyle w:val="Caption"/>
        <w:rPr>
          <w:del w:id="441" w:author="Author" w:date="2018-11-06T17:56:00Z"/>
        </w:rPr>
      </w:pPr>
      <w:del w:id="442" w:author="Author" w:date="2018-11-06T17:56:00Z">
        <w:r w:rsidDel="00220567">
          <w:delText xml:space="preserve">Figure </w:delText>
        </w:r>
        <w:r w:rsidR="001F3BBB" w:rsidDel="00220567">
          <w:rPr>
            <w:b w:val="0"/>
            <w:noProof/>
          </w:rPr>
          <w:fldChar w:fldCharType="begin"/>
        </w:r>
        <w:r w:rsidR="001F3BBB" w:rsidDel="00220567">
          <w:rPr>
            <w:noProof/>
          </w:rPr>
          <w:delInstrText xml:space="preserve"> SEQ Figure \* ARABIC </w:delInstrText>
        </w:r>
        <w:r w:rsidR="001F3BBB" w:rsidDel="00220567">
          <w:rPr>
            <w:b w:val="0"/>
            <w:noProof/>
          </w:rPr>
          <w:fldChar w:fldCharType="separate"/>
        </w:r>
        <w:r w:rsidR="00B609AC" w:rsidDel="00220567">
          <w:rPr>
            <w:noProof/>
          </w:rPr>
          <w:delText>6</w:delText>
        </w:r>
        <w:r w:rsidR="001F3BBB" w:rsidDel="00220567">
          <w:rPr>
            <w:b w:val="0"/>
            <w:noProof/>
          </w:rPr>
          <w:fldChar w:fldCharType="end"/>
        </w:r>
        <w:r w:rsidDel="00220567">
          <w:delText xml:space="preserve">:  </w:delText>
        </w:r>
        <w:r w:rsidR="00677206" w:rsidDel="00220567">
          <w:delText xml:space="preserve">CAISO RC </w:delText>
        </w:r>
        <w:r w:rsidDel="00220567">
          <w:delText>Outage Management</w:delText>
        </w:r>
        <w:r w:rsidR="00677206" w:rsidDel="00220567">
          <w:delText xml:space="preserve"> System</w:delText>
        </w:r>
      </w:del>
    </w:p>
    <w:p w14:paraId="276A7B49" w14:textId="08394418" w:rsidR="001A558A" w:rsidRPr="001A558A" w:rsidDel="00220567" w:rsidRDefault="001A558A" w:rsidP="001A558A">
      <w:pPr>
        <w:pStyle w:val="ParaText"/>
        <w:rPr>
          <w:del w:id="443" w:author="Author" w:date="2018-11-06T17:56:00Z"/>
        </w:rPr>
      </w:pPr>
    </w:p>
    <w:p w14:paraId="3B086401" w14:textId="786530FD" w:rsidR="00DB3E1B" w:rsidDel="00220567" w:rsidRDefault="00DB3E1B" w:rsidP="005340FD">
      <w:pPr>
        <w:pStyle w:val="ParaText"/>
        <w:ind w:left="360"/>
        <w:rPr>
          <w:del w:id="444" w:author="Author" w:date="2018-11-06T17:56:00Z"/>
          <w:rFonts w:cs="Arial"/>
        </w:rPr>
      </w:pPr>
      <w:del w:id="445" w:author="Author" w:date="2018-11-06T17:56:00Z">
        <w:r w:rsidRPr="00980782" w:rsidDel="00220567">
          <w:rPr>
            <w:rFonts w:cs="Arial"/>
          </w:rPr>
          <w:delText xml:space="preserve">If an </w:delText>
        </w:r>
        <w:r w:rsidR="00655DDA" w:rsidDel="00220567">
          <w:rPr>
            <w:rFonts w:cs="Arial"/>
          </w:rPr>
          <w:delText>RC Customer</w:delText>
        </w:r>
        <w:r w:rsidRPr="00980782" w:rsidDel="00220567">
          <w:rPr>
            <w:rFonts w:cs="Arial"/>
          </w:rPr>
          <w:delText xml:space="preserve"> currently has its own mechanisms for managing and coordinating outages (i.e. through another software tool, spreadsheets, e</w:delText>
        </w:r>
        <w:r w:rsidR="002A4D2C" w:rsidDel="00220567">
          <w:rPr>
            <w:rFonts w:cs="Arial"/>
          </w:rPr>
          <w:delText>-</w:delText>
        </w:r>
        <w:r w:rsidRPr="00980782" w:rsidDel="00220567">
          <w:rPr>
            <w:rFonts w:cs="Arial"/>
          </w:rPr>
          <w:delText xml:space="preserve">mails, etc.) those processes can continue. However, all outage data being requested as a part of the </w:delText>
        </w:r>
        <w:r w:rsidDel="00220567">
          <w:rPr>
            <w:rFonts w:cs="Arial"/>
          </w:rPr>
          <w:delText xml:space="preserve">Outage </w:delText>
        </w:r>
        <w:r w:rsidR="00980782" w:rsidDel="00220567">
          <w:rPr>
            <w:rFonts w:cs="Arial"/>
          </w:rPr>
          <w:delText>Coordination</w:delText>
        </w:r>
        <w:r w:rsidRPr="00980782" w:rsidDel="00220567">
          <w:rPr>
            <w:rFonts w:cs="Arial"/>
          </w:rPr>
          <w:delText xml:space="preserve"> must be submitted per the submission requirements</w:delText>
        </w:r>
        <w:r w:rsidR="00980782" w:rsidRPr="00980782" w:rsidDel="00220567">
          <w:rPr>
            <w:rFonts w:cs="Arial"/>
          </w:rPr>
          <w:delText xml:space="preserve"> specified in this document</w:delText>
        </w:r>
        <w:r w:rsidRPr="00980782" w:rsidDel="00220567">
          <w:rPr>
            <w:rFonts w:cs="Arial"/>
          </w:rPr>
          <w:delText xml:space="preserve">.  If OMS become unavailable at any time during the Outage Coordination Process, </w:delText>
        </w:r>
        <w:r w:rsidR="00377899" w:rsidDel="00220567">
          <w:rPr>
            <w:rFonts w:cs="Arial"/>
          </w:rPr>
          <w:delText xml:space="preserve">the CAISO </w:delText>
        </w:r>
        <w:r w:rsidRPr="00980782" w:rsidDel="00220567">
          <w:rPr>
            <w:rFonts w:cs="Arial"/>
          </w:rPr>
          <w:delText>RC will communicate information regarding an alternate means of submitting outage data.</w:delText>
        </w:r>
      </w:del>
    </w:p>
    <w:p w14:paraId="0454DF46" w14:textId="432F3603" w:rsidR="00EB066F" w:rsidRPr="00F47870" w:rsidDel="00220567" w:rsidRDefault="004A2C0A" w:rsidP="00377899">
      <w:pPr>
        <w:pStyle w:val="ParaText"/>
        <w:ind w:left="360"/>
        <w:rPr>
          <w:del w:id="446" w:author="Author" w:date="2018-11-06T17:56:00Z"/>
          <w:rFonts w:cs="Arial"/>
        </w:rPr>
      </w:pPr>
      <w:del w:id="447" w:author="Author" w:date="2018-11-06T17:56:00Z">
        <w:r w:rsidRPr="00F47870" w:rsidDel="00220567">
          <w:rPr>
            <w:rFonts w:cs="Arial"/>
          </w:rPr>
          <w:delText>For information on outage types, states</w:delText>
        </w:r>
        <w:r w:rsidR="00E442C6" w:rsidRPr="00F47870" w:rsidDel="00220567">
          <w:rPr>
            <w:rFonts w:cs="Arial"/>
          </w:rPr>
          <w:delText>,</w:delText>
        </w:r>
        <w:r w:rsidRPr="00F47870" w:rsidDel="00220567">
          <w:rPr>
            <w:rFonts w:cs="Arial"/>
          </w:rPr>
          <w:delText xml:space="preserve"> and nature of work</w:delText>
        </w:r>
        <w:r w:rsidR="00E442C6" w:rsidRPr="00F47870" w:rsidDel="00220567">
          <w:rPr>
            <w:rFonts w:cs="Arial"/>
          </w:rPr>
          <w:delText>,</w:delText>
        </w:r>
        <w:r w:rsidRPr="00F47870" w:rsidDel="00220567">
          <w:rPr>
            <w:rFonts w:cs="Arial"/>
          </w:rPr>
          <w:delText xml:space="preserve"> refer to </w:delText>
        </w:r>
        <w:r w:rsidR="00377899" w:rsidRPr="00F47870" w:rsidDel="00220567">
          <w:rPr>
            <w:rFonts w:cs="Arial"/>
          </w:rPr>
          <w:delText xml:space="preserve">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F47870"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377899" w:rsidRPr="00F47870" w:rsidDel="00220567">
          <w:rPr>
            <w:rFonts w:cs="Arial"/>
          </w:rPr>
          <w:delText xml:space="preserve"> document.</w:delText>
        </w:r>
      </w:del>
    </w:p>
    <w:p w14:paraId="4706309C" w14:textId="46E6D225" w:rsidR="00392764" w:rsidRPr="00F47870" w:rsidDel="00220567" w:rsidRDefault="00392764" w:rsidP="005E33FF">
      <w:pPr>
        <w:pStyle w:val="Heading2"/>
        <w:numPr>
          <w:ilvl w:val="1"/>
          <w:numId w:val="45"/>
        </w:numPr>
        <w:jc w:val="left"/>
        <w:rPr>
          <w:del w:id="448" w:author="Author" w:date="2018-11-06T17:56:00Z"/>
        </w:rPr>
      </w:pPr>
      <w:bookmarkStart w:id="449" w:name="_Toc510010150"/>
      <w:bookmarkStart w:id="450" w:name="_Toc524421287"/>
      <w:bookmarkStart w:id="451" w:name="_Toc525104978"/>
      <w:bookmarkStart w:id="452" w:name="_Toc525120740"/>
      <w:bookmarkStart w:id="453" w:name="_Toc525647202"/>
      <w:bookmarkStart w:id="454" w:name="_Toc525812176"/>
      <w:bookmarkStart w:id="455" w:name="_Toc525899639"/>
      <w:bookmarkStart w:id="456" w:name="_Toc526161231"/>
      <w:bookmarkStart w:id="457" w:name="_Toc528842417"/>
      <w:del w:id="458" w:author="Author" w:date="2018-11-06T17:56:00Z">
        <w:r w:rsidRPr="00423A2B" w:rsidDel="00220567">
          <w:delText>Outage Submission</w:delText>
        </w:r>
        <w:r w:rsidR="007C688B" w:rsidDel="00220567">
          <w:delText>, Study</w:delText>
        </w:r>
        <w:r w:rsidR="00377899" w:rsidDel="00220567">
          <w:delText>,</w:delText>
        </w:r>
        <w:r w:rsidR="007C688B" w:rsidDel="00220567">
          <w:delText xml:space="preserve"> </w:delText>
        </w:r>
        <w:r w:rsidR="00AE3C36" w:rsidDel="00220567">
          <w:delText>and</w:delText>
        </w:r>
        <w:r w:rsidR="007C688B" w:rsidDel="00220567">
          <w:delText xml:space="preserve"> Assessment</w:delText>
        </w:r>
        <w:r w:rsidR="004A2C0A" w:rsidDel="00220567">
          <w:delText xml:space="preserve"> </w:delText>
        </w:r>
        <w:r w:rsidRPr="00F47870" w:rsidDel="00220567">
          <w:delText>Requirements</w:delText>
        </w:r>
        <w:bookmarkEnd w:id="449"/>
        <w:bookmarkEnd w:id="450"/>
        <w:bookmarkEnd w:id="451"/>
        <w:bookmarkEnd w:id="452"/>
        <w:bookmarkEnd w:id="453"/>
        <w:bookmarkEnd w:id="454"/>
        <w:bookmarkEnd w:id="455"/>
        <w:bookmarkEnd w:id="456"/>
        <w:bookmarkEnd w:id="457"/>
      </w:del>
    </w:p>
    <w:p w14:paraId="5383A2A4" w14:textId="1E531055" w:rsidR="00377899" w:rsidDel="00220567" w:rsidRDefault="007C688B" w:rsidP="00377899">
      <w:pPr>
        <w:spacing w:after="200" w:line="276" w:lineRule="auto"/>
        <w:ind w:left="360"/>
        <w:rPr>
          <w:del w:id="459" w:author="Author" w:date="2018-11-06T17:56:00Z"/>
        </w:rPr>
      </w:pPr>
      <w:del w:id="460" w:author="Author" w:date="2018-11-06T17:56:00Z">
        <w:r w:rsidRPr="00F47870" w:rsidDel="00220567">
          <w:delText xml:space="preserve">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F47870"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F47870" w:rsidRPr="00F47870" w:rsidDel="00220567">
          <w:rPr>
            <w:rStyle w:val="Hyperlink"/>
            <w:rFonts w:cs="Arial"/>
            <w:u w:val="none"/>
          </w:rPr>
          <w:delText xml:space="preserve"> </w:delText>
        </w:r>
        <w:r w:rsidRPr="00F47870" w:rsidDel="00220567">
          <w:delText>provides a mechanism to</w:delText>
        </w:r>
        <w:r w:rsidR="00377899" w:rsidRPr="00F47870" w:rsidDel="00220567">
          <w:delText xml:space="preserve"> allow for engineering analysis and </w:delText>
        </w:r>
        <w:r w:rsidRPr="00F47870" w:rsidDel="00220567">
          <w:delText>study of planned work to support</w:delText>
        </w:r>
        <w:r w:rsidDel="00220567">
          <w:delText xml:space="preserve"> reliability throughout the operations time horizon. </w:delText>
        </w:r>
      </w:del>
    </w:p>
    <w:p w14:paraId="7C0362D6" w14:textId="2B902282" w:rsidR="00377899" w:rsidDel="00220567" w:rsidRDefault="007C688B" w:rsidP="00377899">
      <w:pPr>
        <w:spacing w:after="200" w:line="276" w:lineRule="auto"/>
        <w:ind w:left="360"/>
        <w:rPr>
          <w:del w:id="461" w:author="Author" w:date="2018-11-06T17:56:00Z"/>
        </w:rPr>
      </w:pPr>
      <w:del w:id="462" w:author="Author" w:date="2018-11-06T17:56:00Z">
        <w:r w:rsidDel="00220567">
          <w:delText xml:space="preserve">Outage categories listed below are considered in-scope for engineering analysis/study and are subject to the timelines and </w:delText>
        </w:r>
        <w:r w:rsidRPr="00F47870" w:rsidDel="00220567">
          <w:delText>requirements as described</w:delText>
        </w:r>
        <w:r w:rsidR="00CB743F" w:rsidRPr="00F47870" w:rsidDel="00220567">
          <w:delText xml:space="preserve"> in 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F47870"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377899" w:rsidRPr="00F47870" w:rsidDel="00220567">
          <w:delText xml:space="preserve"> document.</w:delText>
        </w:r>
      </w:del>
    </w:p>
    <w:tbl>
      <w:tblPr>
        <w:tblW w:w="4951" w:type="pct"/>
        <w:tblCellSpacing w:w="0" w:type="dxa"/>
        <w:tblInd w:w="383"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9268"/>
      </w:tblGrid>
      <w:tr w:rsidR="007C688B" w:rsidRPr="009D59C2" w:rsidDel="00220567" w14:paraId="28A202DF" w14:textId="5A289024" w:rsidTr="00377899">
        <w:trPr>
          <w:trHeight w:val="330"/>
          <w:tblCellSpacing w:w="0" w:type="dxa"/>
          <w:del w:id="463" w:author="Author" w:date="2018-11-06T17:56:00Z"/>
        </w:trPr>
        <w:tc>
          <w:tcPr>
            <w:tcW w:w="5000" w:type="pct"/>
            <w:shd w:val="clear" w:color="auto" w:fill="FFFF99"/>
            <w:tcMar>
              <w:top w:w="38" w:type="dxa"/>
              <w:left w:w="8" w:type="dxa"/>
              <w:bottom w:w="40" w:type="dxa"/>
              <w:right w:w="8" w:type="dxa"/>
            </w:tcMar>
            <w:vAlign w:val="center"/>
          </w:tcPr>
          <w:p w14:paraId="28F3B636" w14:textId="18A056A4" w:rsidR="007C688B" w:rsidRPr="009D59C2" w:rsidDel="00220567" w:rsidRDefault="007C688B" w:rsidP="0014527A">
            <w:pPr>
              <w:shd w:val="clear" w:color="auto" w:fill="FFFF99"/>
              <w:spacing w:after="0" w:line="276" w:lineRule="auto"/>
              <w:jc w:val="center"/>
              <w:rPr>
                <w:del w:id="464" w:author="Author" w:date="2018-11-06T17:56:00Z"/>
                <w:rFonts w:cs="Arial"/>
                <w:b/>
                <w:bCs/>
                <w:color w:val="000000"/>
              </w:rPr>
            </w:pPr>
            <w:del w:id="465" w:author="Author" w:date="2018-11-06T17:56:00Z">
              <w:r w:rsidDel="00220567">
                <w:rPr>
                  <w:rFonts w:cs="Arial"/>
                  <w:b/>
                  <w:bCs/>
                  <w:color w:val="000000"/>
                </w:rPr>
                <w:delText>In-Scope Faciliti</w:delText>
              </w:r>
              <w:r w:rsidR="00377899" w:rsidDel="00220567">
                <w:rPr>
                  <w:rFonts w:cs="Arial"/>
                  <w:b/>
                  <w:bCs/>
                  <w:color w:val="000000"/>
                </w:rPr>
                <w:delText xml:space="preserve">es and </w:delText>
              </w:r>
              <w:r w:rsidDel="00220567">
                <w:rPr>
                  <w:rFonts w:cs="Arial"/>
                  <w:b/>
                  <w:bCs/>
                  <w:color w:val="000000"/>
                </w:rPr>
                <w:delText>Equipment for Engineering Studies</w:delText>
              </w:r>
            </w:del>
          </w:p>
        </w:tc>
      </w:tr>
      <w:tr w:rsidR="007C688B" w:rsidRPr="009D59C2" w:rsidDel="00220567" w14:paraId="1D7F7B85" w14:textId="2D39687B" w:rsidTr="00377899">
        <w:trPr>
          <w:trHeight w:val="3195"/>
          <w:tblCellSpacing w:w="0" w:type="dxa"/>
          <w:del w:id="466" w:author="Author" w:date="2018-11-06T17:56:00Z"/>
        </w:trPr>
        <w:tc>
          <w:tcPr>
            <w:tcW w:w="5000" w:type="pct"/>
            <w:tcMar>
              <w:top w:w="8" w:type="dxa"/>
              <w:left w:w="108" w:type="dxa"/>
              <w:bottom w:w="10" w:type="dxa"/>
              <w:right w:w="8" w:type="dxa"/>
            </w:tcMar>
          </w:tcPr>
          <w:p w14:paraId="6A54E2E6" w14:textId="58A8CC37" w:rsidR="007C688B" w:rsidDel="00220567" w:rsidRDefault="007C688B" w:rsidP="00AE7794">
            <w:pPr>
              <w:pStyle w:val="ListParagraph"/>
              <w:numPr>
                <w:ilvl w:val="0"/>
                <w:numId w:val="20"/>
              </w:numPr>
              <w:spacing w:after="0" w:line="276" w:lineRule="auto"/>
              <w:jc w:val="left"/>
              <w:rPr>
                <w:del w:id="467" w:author="Author" w:date="2018-11-06T17:56:00Z"/>
                <w:rFonts w:cs="Arial"/>
              </w:rPr>
            </w:pPr>
            <w:del w:id="468" w:author="Author" w:date="2018-11-06T17:56:00Z">
              <w:r w:rsidRPr="00814CCD" w:rsidDel="00220567">
                <w:rPr>
                  <w:rFonts w:cs="Arial"/>
                </w:rPr>
                <w:delText xml:space="preserve">BES </w:delText>
              </w:r>
              <w:r w:rsidDel="00220567">
                <w:rPr>
                  <w:rFonts w:cs="Arial"/>
                </w:rPr>
                <w:delText>t</w:delText>
              </w:r>
              <w:r w:rsidRPr="00814CCD" w:rsidDel="00220567">
                <w:rPr>
                  <w:rFonts w:cs="Arial"/>
                </w:rPr>
                <w:delText>ransmis</w:delText>
              </w:r>
              <w:r w:rsidDel="00220567">
                <w:rPr>
                  <w:rFonts w:cs="Arial"/>
                </w:rPr>
                <w:delText>s</w:delText>
              </w:r>
              <w:r w:rsidR="00377899" w:rsidDel="00220567">
                <w:rPr>
                  <w:rFonts w:cs="Arial"/>
                </w:rPr>
                <w:delText>ion and/or generation equipment and facilities as defined by NERC</w:delText>
              </w:r>
              <w:r w:rsidDel="00220567">
                <w:rPr>
                  <w:rFonts w:cs="Arial"/>
                </w:rPr>
                <w:delText xml:space="preserve"> </w:delText>
              </w:r>
            </w:del>
          </w:p>
          <w:p w14:paraId="5591931B" w14:textId="01417E07" w:rsidR="007C688B" w:rsidDel="00220567" w:rsidRDefault="007C688B" w:rsidP="00AE7794">
            <w:pPr>
              <w:pStyle w:val="ListParagraph"/>
              <w:numPr>
                <w:ilvl w:val="1"/>
                <w:numId w:val="20"/>
              </w:numPr>
              <w:spacing w:after="0" w:line="276" w:lineRule="auto"/>
              <w:jc w:val="left"/>
              <w:rPr>
                <w:del w:id="469" w:author="Author" w:date="2018-11-06T17:56:00Z"/>
                <w:rFonts w:cs="Arial"/>
              </w:rPr>
            </w:pPr>
            <w:del w:id="470" w:author="Author" w:date="2018-11-06T17:56:00Z">
              <w:r w:rsidDel="00220567">
                <w:rPr>
                  <w:rFonts w:cs="Arial"/>
                </w:rPr>
                <w:delText>Out of service (outages)</w:delText>
              </w:r>
            </w:del>
          </w:p>
          <w:p w14:paraId="4CC54ED2" w14:textId="699EFD22" w:rsidR="007C688B" w:rsidDel="00220567" w:rsidRDefault="007C688B" w:rsidP="00AE7794">
            <w:pPr>
              <w:pStyle w:val="ListParagraph"/>
              <w:numPr>
                <w:ilvl w:val="1"/>
                <w:numId w:val="20"/>
              </w:numPr>
              <w:spacing w:after="0" w:line="276" w:lineRule="auto"/>
              <w:jc w:val="left"/>
              <w:rPr>
                <w:del w:id="471" w:author="Author" w:date="2018-11-06T17:56:00Z"/>
                <w:rFonts w:cs="Arial"/>
              </w:rPr>
            </w:pPr>
            <w:del w:id="472" w:author="Author" w:date="2018-11-06T17:56:00Z">
              <w:r w:rsidDel="00220567">
                <w:rPr>
                  <w:rFonts w:cs="Arial"/>
                </w:rPr>
                <w:delText>Derates (or changes to defined SOL)</w:delText>
              </w:r>
              <w:r w:rsidDel="00220567">
                <w:rPr>
                  <w:rStyle w:val="FootnoteReference"/>
                  <w:rFonts w:cs="Arial"/>
                </w:rPr>
                <w:footnoteReference w:id="2"/>
              </w:r>
            </w:del>
          </w:p>
          <w:p w14:paraId="4E6080B9" w14:textId="3FE77D04" w:rsidR="007C688B" w:rsidRPr="00814CCD" w:rsidDel="00220567" w:rsidRDefault="00377899" w:rsidP="00AE7794">
            <w:pPr>
              <w:pStyle w:val="ListParagraph"/>
              <w:numPr>
                <w:ilvl w:val="0"/>
                <w:numId w:val="20"/>
              </w:numPr>
              <w:spacing w:after="0" w:line="276" w:lineRule="auto"/>
              <w:jc w:val="left"/>
              <w:rPr>
                <w:del w:id="475" w:author="Author" w:date="2018-11-06T17:56:00Z"/>
                <w:rFonts w:cs="Arial"/>
              </w:rPr>
            </w:pPr>
            <w:del w:id="476" w:author="Author" w:date="2018-11-06T17:56:00Z">
              <w:r w:rsidDel="00220567">
                <w:rPr>
                  <w:rFonts w:cs="Arial"/>
                </w:rPr>
                <w:delText xml:space="preserve">BES or </w:delText>
              </w:r>
              <w:r w:rsidR="007C688B" w:rsidDel="00220567">
                <w:rPr>
                  <w:rFonts w:cs="Arial"/>
                </w:rPr>
                <w:delText>n</w:delText>
              </w:r>
              <w:r w:rsidR="007C688B" w:rsidRPr="00814CCD" w:rsidDel="00220567">
                <w:rPr>
                  <w:rFonts w:cs="Arial"/>
                </w:rPr>
                <w:delText>on-BES necessary for BES voltage control</w:delText>
              </w:r>
            </w:del>
          </w:p>
          <w:p w14:paraId="673711EC" w14:textId="68175BB3" w:rsidR="007C688B" w:rsidDel="00220567" w:rsidRDefault="007C688B" w:rsidP="00AE7794">
            <w:pPr>
              <w:pStyle w:val="ListParagraph"/>
              <w:numPr>
                <w:ilvl w:val="0"/>
                <w:numId w:val="20"/>
              </w:numPr>
              <w:spacing w:after="0" w:line="276" w:lineRule="auto"/>
              <w:jc w:val="left"/>
              <w:rPr>
                <w:del w:id="477" w:author="Author" w:date="2018-11-06T17:56:00Z"/>
                <w:rFonts w:cs="Arial"/>
              </w:rPr>
            </w:pPr>
            <w:del w:id="478" w:author="Author" w:date="2018-11-06T17:56:00Z">
              <w:r w:rsidRPr="00814CCD" w:rsidDel="00220567">
                <w:rPr>
                  <w:rFonts w:cs="Arial"/>
                </w:rPr>
                <w:delText xml:space="preserve">BES </w:delText>
              </w:r>
              <w:r w:rsidDel="00220567">
                <w:rPr>
                  <w:rFonts w:cs="Arial"/>
                </w:rPr>
                <w:delText>Remedial Action Scheme (</w:delText>
              </w:r>
              <w:r w:rsidRPr="00814CCD" w:rsidDel="00220567">
                <w:rPr>
                  <w:rFonts w:cs="Arial"/>
                </w:rPr>
                <w:delText>RAS</w:delText>
              </w:r>
              <w:r w:rsidDel="00220567">
                <w:rPr>
                  <w:rFonts w:cs="Arial"/>
                </w:rPr>
                <w:delText xml:space="preserve">), </w:delText>
              </w:r>
              <w:r w:rsidRPr="00814CCD" w:rsidDel="00220567">
                <w:rPr>
                  <w:rFonts w:cs="Arial"/>
                </w:rPr>
                <w:delText xml:space="preserve">non-RAS automatic </w:delText>
              </w:r>
              <w:r w:rsidDel="00220567">
                <w:rPr>
                  <w:rFonts w:cs="Arial"/>
                </w:rPr>
                <w:delText>schemes,</w:delText>
              </w:r>
              <w:r w:rsidRPr="00814CCD" w:rsidDel="00220567">
                <w:rPr>
                  <w:rFonts w:cs="Arial"/>
                </w:rPr>
                <w:delText xml:space="preserve"> </w:delText>
              </w:r>
              <w:r w:rsidDel="00220567">
                <w:rPr>
                  <w:rFonts w:cs="Arial"/>
                </w:rPr>
                <w:delText>or</w:delText>
              </w:r>
              <w:r w:rsidRPr="00814CCD" w:rsidDel="00220567">
                <w:rPr>
                  <w:rFonts w:cs="Arial"/>
                </w:rPr>
                <w:delText xml:space="preserve"> protection systems when functionality </w:delText>
              </w:r>
              <w:r w:rsidDel="00220567">
                <w:rPr>
                  <w:rFonts w:cs="Arial"/>
                </w:rPr>
                <w:delText>is</w:delText>
              </w:r>
              <w:r w:rsidRPr="00814CCD" w:rsidDel="00220567">
                <w:rPr>
                  <w:rFonts w:cs="Arial"/>
                </w:rPr>
                <w:delText xml:space="preserve"> affected </w:delText>
              </w:r>
              <w:r w:rsidDel="00220567">
                <w:rPr>
                  <w:rFonts w:cs="Arial"/>
                </w:rPr>
                <w:delText xml:space="preserve">(i.e., when normal fault clearing zones are impacted) </w:delText>
              </w:r>
              <w:r w:rsidRPr="00814CCD" w:rsidDel="00220567">
                <w:rPr>
                  <w:rFonts w:cs="Arial"/>
                </w:rPr>
                <w:delText xml:space="preserve">or </w:delText>
              </w:r>
              <w:r w:rsidDel="00220567">
                <w:rPr>
                  <w:rFonts w:cs="Arial"/>
                </w:rPr>
                <w:delText>Contingen</w:delText>
              </w:r>
              <w:r w:rsidRPr="00814CCD" w:rsidDel="00220567">
                <w:rPr>
                  <w:rFonts w:cs="Arial"/>
                </w:rPr>
                <w:delText xml:space="preserve">cy definitions </w:delText>
              </w:r>
              <w:r w:rsidDel="00220567">
                <w:rPr>
                  <w:rFonts w:cs="Arial"/>
                </w:rPr>
                <w:delText>are</w:delText>
              </w:r>
              <w:r w:rsidRPr="00814CCD" w:rsidDel="00220567">
                <w:rPr>
                  <w:rFonts w:cs="Arial"/>
                </w:rPr>
                <w:delText xml:space="preserve"> impacted</w:delText>
              </w:r>
            </w:del>
          </w:p>
          <w:p w14:paraId="46B766F9" w14:textId="0621F005" w:rsidR="007C688B" w:rsidRPr="00814CCD" w:rsidDel="00220567" w:rsidRDefault="007C688B" w:rsidP="00AE7794">
            <w:pPr>
              <w:pStyle w:val="ListParagraph"/>
              <w:numPr>
                <w:ilvl w:val="0"/>
                <w:numId w:val="20"/>
              </w:numPr>
              <w:spacing w:after="0" w:line="276" w:lineRule="auto"/>
              <w:jc w:val="left"/>
              <w:rPr>
                <w:del w:id="479" w:author="Author" w:date="2018-11-06T17:56:00Z"/>
                <w:rFonts w:cs="Arial"/>
              </w:rPr>
            </w:pPr>
            <w:del w:id="480" w:author="Author" w:date="2018-11-06T17:56:00Z">
              <w:r w:rsidRPr="002A06BB" w:rsidDel="00220567">
                <w:rPr>
                  <w:rFonts w:cs="Arial"/>
                </w:rPr>
                <w:delText>BES generating unit Automatic Voltage Regulators (AVR), BES Power System Stabilizers (PSS)</w:delText>
              </w:r>
              <w:r w:rsidR="00377899" w:rsidDel="00220567">
                <w:rPr>
                  <w:rFonts w:cs="Arial"/>
                </w:rPr>
                <w:delText>,</w:delText>
              </w:r>
              <w:r w:rsidRPr="002A06BB" w:rsidDel="00220567">
                <w:rPr>
                  <w:rFonts w:cs="Arial"/>
                </w:rPr>
                <w:delText xml:space="preserve"> or BES alternative voltage controlling device</w:delText>
              </w:r>
              <w:r w:rsidDel="00220567">
                <w:rPr>
                  <w:rStyle w:val="FootnoteReference"/>
                  <w:rFonts w:cs="Arial"/>
                </w:rPr>
                <w:footnoteReference w:id="3"/>
              </w:r>
            </w:del>
          </w:p>
          <w:p w14:paraId="728D47CA" w14:textId="4A181921" w:rsidR="007C688B" w:rsidRPr="00874460" w:rsidDel="00220567" w:rsidRDefault="007C688B" w:rsidP="00AE7794">
            <w:pPr>
              <w:pStyle w:val="ListParagraph"/>
              <w:numPr>
                <w:ilvl w:val="0"/>
                <w:numId w:val="20"/>
              </w:numPr>
              <w:spacing w:after="0" w:line="276" w:lineRule="auto"/>
              <w:jc w:val="left"/>
              <w:rPr>
                <w:del w:id="483" w:author="Author" w:date="2018-11-06T17:56:00Z"/>
                <w:rFonts w:cs="Arial"/>
              </w:rPr>
            </w:pPr>
            <w:del w:id="484" w:author="Author" w:date="2018-11-06T17:56:00Z">
              <w:r w:rsidRPr="00814CCD" w:rsidDel="00220567">
                <w:rPr>
                  <w:rFonts w:cs="Arial"/>
                </w:rPr>
                <w:delText>Non-BES transmission or generation Facilities</w:delText>
              </w:r>
              <w:r w:rsidDel="00220567">
                <w:rPr>
                  <w:rFonts w:cs="Arial"/>
                </w:rPr>
                <w:delText xml:space="preserve"> or </w:delText>
              </w:r>
              <w:r w:rsidRPr="00814CCD" w:rsidDel="00220567">
                <w:rPr>
                  <w:rFonts w:cs="Arial"/>
                </w:rPr>
                <w:delText>equipment that are</w:delText>
              </w:r>
              <w:r w:rsidDel="00220567">
                <w:rPr>
                  <w:rFonts w:cs="Arial"/>
                </w:rPr>
                <w:delText xml:space="preserve"> </w:delText>
              </w:r>
              <w:r w:rsidRPr="00814CCD" w:rsidDel="00220567">
                <w:rPr>
                  <w:rFonts w:cs="Arial"/>
                </w:rPr>
                <w:delText>identified by the RC, TOP</w:delText>
              </w:r>
              <w:r w:rsidDel="00220567">
                <w:rPr>
                  <w:rFonts w:cs="Arial"/>
                </w:rPr>
                <w:delText>,</w:delText>
              </w:r>
              <w:r w:rsidRPr="00814CCD" w:rsidDel="00220567">
                <w:rPr>
                  <w:rFonts w:cs="Arial"/>
                </w:rPr>
                <w:delText xml:space="preserve"> or BA as having</w:delText>
              </w:r>
              <w:r w:rsidDel="00220567">
                <w:rPr>
                  <w:rFonts w:cs="Arial"/>
                </w:rPr>
                <w:delText xml:space="preserve"> an impact on </w:delText>
              </w:r>
              <w:r w:rsidRPr="00814CCD" w:rsidDel="00220567">
                <w:rPr>
                  <w:rFonts w:cs="Arial"/>
                </w:rPr>
                <w:delText>the reliability of the BES</w:delText>
              </w:r>
            </w:del>
          </w:p>
          <w:p w14:paraId="310810F6" w14:textId="0D2706B8" w:rsidR="007C688B" w:rsidRPr="00DD3EC3" w:rsidDel="00220567" w:rsidRDefault="007C688B" w:rsidP="00F47870">
            <w:pPr>
              <w:pStyle w:val="ListParagraph"/>
              <w:numPr>
                <w:ilvl w:val="0"/>
                <w:numId w:val="20"/>
              </w:numPr>
              <w:spacing w:after="0" w:line="276" w:lineRule="auto"/>
              <w:jc w:val="left"/>
              <w:rPr>
                <w:del w:id="485" w:author="Author" w:date="2018-11-06T17:56:00Z"/>
                <w:rFonts w:cs="Arial"/>
                <w:color w:val="000000"/>
                <w:szCs w:val="22"/>
              </w:rPr>
            </w:pPr>
            <w:del w:id="486" w:author="Author" w:date="2018-11-06T17:56:00Z">
              <w:r w:rsidDel="00220567">
                <w:rPr>
                  <w:rFonts w:cs="Arial"/>
                  <w:color w:val="000000"/>
                  <w:szCs w:val="22"/>
                </w:rPr>
                <w:delText xml:space="preserve">Path or Facility </w:delText>
              </w:r>
              <w:r w:rsidR="00F47870" w:rsidDel="00220567">
                <w:rPr>
                  <w:rFonts w:cs="Arial"/>
                  <w:color w:val="000000"/>
                  <w:szCs w:val="22"/>
                </w:rPr>
                <w:delText xml:space="preserve">Total Transfer Capability (TTC) </w:delText>
              </w:r>
              <w:r w:rsidDel="00220567">
                <w:rPr>
                  <w:rFonts w:cs="Arial"/>
                  <w:color w:val="000000"/>
                  <w:szCs w:val="22"/>
                </w:rPr>
                <w:delText>limits if part of an operating plan</w:delText>
              </w:r>
            </w:del>
          </w:p>
        </w:tc>
      </w:tr>
    </w:tbl>
    <w:p w14:paraId="3EB2621A" w14:textId="2E7E47F0" w:rsidR="00377899" w:rsidDel="00220567" w:rsidRDefault="00377899" w:rsidP="00D81C0D">
      <w:pPr>
        <w:pStyle w:val="Caption"/>
        <w:rPr>
          <w:del w:id="487" w:author="Author" w:date="2018-11-06T17:56:00Z"/>
        </w:rPr>
      </w:pPr>
      <w:del w:id="488" w:author="Author" w:date="2018-11-06T17:56:00Z">
        <w:r w:rsidDel="00220567">
          <w:delText xml:space="preserve">Table </w:delText>
        </w:r>
        <w:r w:rsidR="005A0744" w:rsidDel="00220567">
          <w:rPr>
            <w:b w:val="0"/>
            <w:noProof/>
          </w:rPr>
          <w:fldChar w:fldCharType="begin"/>
        </w:r>
        <w:r w:rsidR="005A0744" w:rsidDel="00220567">
          <w:rPr>
            <w:noProof/>
          </w:rPr>
          <w:delInstrText xml:space="preserve"> SEQ Table \* ARABIC </w:delInstrText>
        </w:r>
        <w:r w:rsidR="005A0744" w:rsidDel="00220567">
          <w:rPr>
            <w:b w:val="0"/>
            <w:noProof/>
          </w:rPr>
          <w:fldChar w:fldCharType="separate"/>
        </w:r>
        <w:r w:rsidR="00B609AC" w:rsidDel="00220567">
          <w:rPr>
            <w:noProof/>
          </w:rPr>
          <w:delText>4</w:delText>
        </w:r>
        <w:r w:rsidR="005A0744" w:rsidDel="00220567">
          <w:rPr>
            <w:b w:val="0"/>
            <w:noProof/>
          </w:rPr>
          <w:fldChar w:fldCharType="end"/>
        </w:r>
        <w:r w:rsidDel="00220567">
          <w:delText>:  In-Scope Facilities and Equipment for Engineering Studies</w:delText>
        </w:r>
      </w:del>
    </w:p>
    <w:p w14:paraId="5C6A4F8B" w14:textId="1FA6AAB0" w:rsidR="007C688B" w:rsidDel="00220567" w:rsidRDefault="007C688B" w:rsidP="00D81C0D">
      <w:pPr>
        <w:spacing w:before="200" w:after="240" w:line="276" w:lineRule="auto"/>
        <w:ind w:left="360"/>
        <w:rPr>
          <w:del w:id="489" w:author="Author" w:date="2018-11-06T17:56:00Z"/>
        </w:rPr>
      </w:pPr>
      <w:del w:id="490" w:author="Author" w:date="2018-11-06T17:56:00Z">
        <w:r w:rsidDel="00220567">
          <w:delText xml:space="preserve">There are items that are submitted to WebOMS per </w:delText>
        </w:r>
        <w:r w:rsidR="00794195" w:rsidDel="00220567">
          <w:delText>the CA</w:delText>
        </w:r>
        <w:r w:rsidDel="00220567">
          <w:delText>ISO RC’s IRO-010-2 Data Specifica</w:delText>
        </w:r>
        <w:r w:rsidR="00794195" w:rsidDel="00220567">
          <w:delText xml:space="preserve">tion, but are considered out of </w:delText>
        </w:r>
        <w:r w:rsidDel="00220567">
          <w:delText xml:space="preserve">scope per 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244BA4"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244BA4" w:rsidDel="00220567">
          <w:rPr>
            <w:rStyle w:val="Hyperlink"/>
            <w:rFonts w:cs="Arial"/>
            <w:u w:val="none"/>
          </w:rPr>
          <w:delText xml:space="preserve"> </w:delText>
        </w:r>
        <w:r w:rsidDel="00220567">
          <w:delText>as those categories are not necessarily inclu</w:delText>
        </w:r>
        <w:r w:rsidR="00794195" w:rsidDel="00220567">
          <w:delText xml:space="preserve">ded in the engineering analysis and </w:delText>
        </w:r>
        <w:r w:rsidDel="00220567">
          <w:delText>study.</w:delText>
        </w:r>
      </w:del>
    </w:p>
    <w:p w14:paraId="757A6800" w14:textId="7AA77673" w:rsidR="007C688B" w:rsidDel="00220567" w:rsidRDefault="007C688B" w:rsidP="00801A88">
      <w:pPr>
        <w:spacing w:after="200" w:line="276" w:lineRule="auto"/>
        <w:ind w:left="720"/>
        <w:rPr>
          <w:del w:id="491" w:author="Author" w:date="2018-11-06T17:56:00Z"/>
          <w:rFonts w:cs="Arial"/>
        </w:rPr>
      </w:pPr>
      <w:del w:id="492" w:author="Author" w:date="2018-11-06T17:56:00Z">
        <w:r w:rsidRPr="00801A88" w:rsidDel="00220567">
          <w:rPr>
            <w:rFonts w:cs="Arial"/>
            <w:b/>
          </w:rPr>
          <w:delText>Note</w:delText>
        </w:r>
        <w:r w:rsidR="00801A88" w:rsidDel="00220567">
          <w:rPr>
            <w:rFonts w:cs="Arial"/>
            <w:b/>
          </w:rPr>
          <w:delText xml:space="preserve">:  </w:delText>
        </w:r>
        <w:r w:rsidR="00801A88" w:rsidDel="00220567">
          <w:rPr>
            <w:rFonts w:cs="Arial"/>
          </w:rPr>
          <w:delText>S</w:delText>
        </w:r>
        <w:r w:rsidDel="00220567">
          <w:rPr>
            <w:rFonts w:cs="Arial"/>
          </w:rPr>
          <w:delText>ubmitting entities may provide</w:delText>
        </w:r>
        <w:r w:rsidRPr="00794195" w:rsidDel="00220567">
          <w:rPr>
            <w:rFonts w:cs="Arial"/>
          </w:rPr>
          <w:delText xml:space="preserve"> Informational</w:delText>
        </w:r>
        <w:r w:rsidRPr="00DA5882" w:rsidDel="00220567">
          <w:rPr>
            <w:rFonts w:cs="Arial"/>
            <w:i/>
          </w:rPr>
          <w:delText xml:space="preserve"> </w:delText>
        </w:r>
        <w:r w:rsidRPr="00E12EFC" w:rsidDel="00220567">
          <w:rPr>
            <w:rFonts w:cs="Arial"/>
          </w:rPr>
          <w:delText>outage</w:delText>
        </w:r>
        <w:r w:rsidDel="00220567">
          <w:rPr>
            <w:rFonts w:cs="Arial"/>
          </w:rPr>
          <w:delText xml:space="preserve"> submissions to communicate information that might improve situational awareness for enhanced reliability. Informationa</w:delText>
        </w:r>
        <w:r w:rsidR="00801A88" w:rsidDel="00220567">
          <w:rPr>
            <w:rFonts w:cs="Arial"/>
          </w:rPr>
          <w:delText xml:space="preserve">l outages are considered out of </w:delText>
        </w:r>
        <w:r w:rsidDel="00220567">
          <w:rPr>
            <w:rFonts w:cs="Arial"/>
          </w:rPr>
          <w:delText xml:space="preserve">scope, but should be submitted as soon as possible. </w:delText>
        </w:r>
        <w:r w:rsidR="00801A88" w:rsidDel="00220567">
          <w:rPr>
            <w:rFonts w:cs="Arial"/>
          </w:rPr>
          <w:delText xml:space="preserve"> An RC customer</w:delText>
        </w:r>
        <w:r w:rsidDel="00220567">
          <w:rPr>
            <w:rFonts w:cs="Arial"/>
          </w:rPr>
          <w:delText xml:space="preserve"> may decide to submit other informational type requests not listed to further enhance coordination and situational awareness.</w:delText>
        </w:r>
      </w:del>
    </w:p>
    <w:p w14:paraId="73F4C667" w14:textId="44AE9B64" w:rsidR="00597F72" w:rsidDel="00220567" w:rsidRDefault="00297C4B" w:rsidP="00D81C0D">
      <w:pPr>
        <w:spacing w:after="240" w:line="276" w:lineRule="auto"/>
        <w:ind w:left="360"/>
        <w:rPr>
          <w:del w:id="493" w:author="Author" w:date="2018-11-06T17:56:00Z"/>
          <w:rFonts w:cs="Arial"/>
        </w:rPr>
      </w:pPr>
      <w:del w:id="494" w:author="Author" w:date="2018-11-06T17:56:00Z">
        <w:r w:rsidDel="00220567">
          <w:rPr>
            <w:rFonts w:cs="Arial"/>
          </w:rPr>
          <w:delText>Out-of-</w:delText>
        </w:r>
        <w:r w:rsidR="007C688B" w:rsidDel="00220567">
          <w:rPr>
            <w:rFonts w:cs="Arial"/>
          </w:rPr>
          <w:delText xml:space="preserve">scope </w:delText>
        </w:r>
        <w:r w:rsidR="007C688B" w:rsidRPr="00597F72" w:rsidDel="00220567">
          <w:rPr>
            <w:rFonts w:cs="Arial"/>
          </w:rPr>
          <w:delText>items required to</w:delText>
        </w:r>
        <w:r w:rsidR="008D30C4" w:rsidDel="00220567">
          <w:rPr>
            <w:rFonts w:cs="Arial"/>
          </w:rPr>
          <w:delText xml:space="preserve"> facilitate Real-T</w:delText>
        </w:r>
        <w:r w:rsidR="007C688B" w:rsidDel="00220567">
          <w:rPr>
            <w:rFonts w:cs="Arial"/>
          </w:rPr>
          <w:delText xml:space="preserve">ime situational awareness are listed </w:delText>
        </w:r>
        <w:r w:rsidR="00597F72" w:rsidDel="00220567">
          <w:rPr>
            <w:rFonts w:cs="Arial"/>
          </w:rPr>
          <w:delText xml:space="preserve">in Table </w:delText>
        </w:r>
        <w:r w:rsidR="00A34B27" w:rsidDel="00220567">
          <w:rPr>
            <w:rFonts w:cs="Arial"/>
          </w:rPr>
          <w:delText>5</w:delText>
        </w:r>
        <w:r w:rsidR="001E517E" w:rsidDel="00220567">
          <w:rPr>
            <w:rFonts w:cs="Arial"/>
          </w:rPr>
          <w:delText xml:space="preserve">. </w:delText>
        </w:r>
        <w:r w:rsidR="007C688B" w:rsidDel="00220567">
          <w:rPr>
            <w:rFonts w:cs="Arial"/>
          </w:rPr>
          <w:delText>These items are required to be submitted although possibly out of scope for engineering studies.</w:delText>
        </w:r>
      </w:del>
    </w:p>
    <w:tbl>
      <w:tblPr>
        <w:tblW w:w="4736" w:type="pct"/>
        <w:tblCellSpacing w:w="0" w:type="dxa"/>
        <w:tblInd w:w="383" w:type="dxa"/>
        <w:tblBorders>
          <w:top w:val="single" w:sz="4" w:space="0" w:color="000000"/>
          <w:bottom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8866"/>
      </w:tblGrid>
      <w:tr w:rsidR="007C688B" w:rsidRPr="009D59C2" w:rsidDel="00220567" w14:paraId="01AE5EF7" w14:textId="731239E1" w:rsidTr="004A4115">
        <w:trPr>
          <w:trHeight w:val="341"/>
          <w:tblCellSpacing w:w="0" w:type="dxa"/>
          <w:del w:id="495" w:author="Author" w:date="2018-11-06T17:56:00Z"/>
        </w:trPr>
        <w:tc>
          <w:tcPr>
            <w:tcW w:w="5000" w:type="pct"/>
            <w:shd w:val="clear" w:color="auto" w:fill="FFFF99"/>
            <w:tcMar>
              <w:top w:w="38" w:type="dxa"/>
              <w:left w:w="8" w:type="dxa"/>
              <w:bottom w:w="40" w:type="dxa"/>
              <w:right w:w="8" w:type="dxa"/>
            </w:tcMar>
            <w:vAlign w:val="center"/>
          </w:tcPr>
          <w:p w14:paraId="685B8982" w14:textId="6182D42A" w:rsidR="007C688B" w:rsidRPr="009D59C2" w:rsidDel="00220567" w:rsidRDefault="00297C4B" w:rsidP="0014527A">
            <w:pPr>
              <w:shd w:val="clear" w:color="auto" w:fill="FFFF99"/>
              <w:spacing w:after="0"/>
              <w:jc w:val="center"/>
              <w:rPr>
                <w:del w:id="496" w:author="Author" w:date="2018-11-06T17:56:00Z"/>
                <w:rFonts w:cs="Arial"/>
                <w:b/>
                <w:bCs/>
                <w:color w:val="000000"/>
              </w:rPr>
            </w:pPr>
            <w:del w:id="497" w:author="Author" w:date="2018-11-06T17:56:00Z">
              <w:r w:rsidDel="00220567">
                <w:rPr>
                  <w:rFonts w:cs="Arial"/>
                  <w:b/>
                  <w:bCs/>
                  <w:color w:val="000000"/>
                </w:rPr>
                <w:delText>Out-of-</w:delText>
              </w:r>
              <w:r w:rsidR="00221CF2" w:rsidDel="00220567">
                <w:rPr>
                  <w:rFonts w:cs="Arial"/>
                  <w:b/>
                  <w:bCs/>
                  <w:color w:val="000000"/>
                </w:rPr>
                <w:delText xml:space="preserve">Scope Facilities and </w:delText>
              </w:r>
              <w:r w:rsidR="007C688B" w:rsidDel="00220567">
                <w:rPr>
                  <w:rFonts w:cs="Arial"/>
                  <w:b/>
                  <w:bCs/>
                  <w:color w:val="000000"/>
                </w:rPr>
                <w:delText>Equipment</w:delText>
              </w:r>
              <w:r w:rsidR="007C688B" w:rsidDel="00220567">
                <w:rPr>
                  <w:rStyle w:val="FootnoteReference"/>
                  <w:rFonts w:cs="Arial"/>
                  <w:b/>
                  <w:bCs/>
                  <w:color w:val="000000"/>
                </w:rPr>
                <w:footnoteReference w:id="4"/>
              </w:r>
              <w:r w:rsidR="007C688B" w:rsidDel="00220567">
                <w:rPr>
                  <w:rFonts w:cs="Arial"/>
                  <w:b/>
                  <w:bCs/>
                  <w:color w:val="000000"/>
                </w:rPr>
                <w:delText xml:space="preserve"> for Engineering Studies</w:delText>
              </w:r>
            </w:del>
          </w:p>
        </w:tc>
      </w:tr>
      <w:tr w:rsidR="007C688B" w:rsidRPr="009D59C2" w:rsidDel="00220567" w14:paraId="7AB7F6FB" w14:textId="63C579B0" w:rsidTr="004A4115">
        <w:trPr>
          <w:tblCellSpacing w:w="0" w:type="dxa"/>
          <w:del w:id="500" w:author="Author" w:date="2018-11-06T17:56:00Z"/>
        </w:trPr>
        <w:tc>
          <w:tcPr>
            <w:tcW w:w="5000" w:type="pct"/>
            <w:tcMar>
              <w:top w:w="8" w:type="dxa"/>
              <w:left w:w="108" w:type="dxa"/>
              <w:bottom w:w="10" w:type="dxa"/>
              <w:right w:w="8" w:type="dxa"/>
            </w:tcMar>
          </w:tcPr>
          <w:p w14:paraId="197DEBE5" w14:textId="340A7E40" w:rsidR="007C688B" w:rsidDel="00220567" w:rsidRDefault="007C688B" w:rsidP="00AE7794">
            <w:pPr>
              <w:pStyle w:val="ListParagraph"/>
              <w:numPr>
                <w:ilvl w:val="0"/>
                <w:numId w:val="20"/>
              </w:numPr>
              <w:spacing w:after="0" w:line="276" w:lineRule="auto"/>
              <w:jc w:val="left"/>
              <w:rPr>
                <w:del w:id="501" w:author="Author" w:date="2018-11-06T17:56:00Z"/>
                <w:rFonts w:cs="Arial"/>
              </w:rPr>
            </w:pPr>
            <w:del w:id="502" w:author="Author" w:date="2018-11-06T17:56:00Z">
              <w:r w:rsidRPr="00814CCD" w:rsidDel="00220567">
                <w:rPr>
                  <w:rFonts w:cs="Arial"/>
                </w:rPr>
                <w:delText xml:space="preserve">BES </w:delText>
              </w:r>
              <w:r w:rsidDel="00220567">
                <w:rPr>
                  <w:rFonts w:cs="Arial"/>
                </w:rPr>
                <w:delText xml:space="preserve">generation must run (not part of an operating plan or reliability must run) </w:delText>
              </w:r>
            </w:del>
          </w:p>
          <w:p w14:paraId="0ECF7295" w14:textId="2F642D06" w:rsidR="007C688B" w:rsidDel="00220567" w:rsidRDefault="007C688B" w:rsidP="00AE7794">
            <w:pPr>
              <w:pStyle w:val="ListParagraph"/>
              <w:numPr>
                <w:ilvl w:val="0"/>
                <w:numId w:val="20"/>
              </w:numPr>
              <w:spacing w:after="0" w:line="276" w:lineRule="auto"/>
              <w:jc w:val="left"/>
              <w:rPr>
                <w:del w:id="503" w:author="Author" w:date="2018-11-06T17:56:00Z"/>
                <w:rFonts w:cs="Arial"/>
                <w:color w:val="000000"/>
                <w:szCs w:val="22"/>
              </w:rPr>
            </w:pPr>
            <w:del w:id="504" w:author="Author" w:date="2018-11-06T17:56:00Z">
              <w:r w:rsidDel="00220567">
                <w:rPr>
                  <w:rFonts w:cs="Arial"/>
                  <w:color w:val="000000"/>
                  <w:szCs w:val="22"/>
                </w:rPr>
                <w:delText>System topology changes</w:delText>
              </w:r>
            </w:del>
          </w:p>
          <w:p w14:paraId="476B860F" w14:textId="3747482C" w:rsidR="007C688B" w:rsidDel="00220567" w:rsidRDefault="007C688B" w:rsidP="00AE7794">
            <w:pPr>
              <w:pStyle w:val="ListParagraph"/>
              <w:numPr>
                <w:ilvl w:val="1"/>
                <w:numId w:val="20"/>
              </w:numPr>
              <w:spacing w:after="0" w:line="276" w:lineRule="auto"/>
              <w:jc w:val="left"/>
              <w:rPr>
                <w:del w:id="505" w:author="Author" w:date="2018-11-06T17:56:00Z"/>
                <w:rFonts w:cs="Arial"/>
                <w:color w:val="000000"/>
                <w:szCs w:val="22"/>
              </w:rPr>
            </w:pPr>
            <w:del w:id="506" w:author="Author" w:date="2018-11-06T17:56:00Z">
              <w:r w:rsidDel="00220567">
                <w:rPr>
                  <w:rFonts w:cs="Arial"/>
                  <w:color w:val="000000"/>
                  <w:szCs w:val="22"/>
                </w:rPr>
                <w:delText>New facilities being placed into service</w:delText>
              </w:r>
            </w:del>
          </w:p>
          <w:p w14:paraId="0302D5AE" w14:textId="0F988E11" w:rsidR="007C688B" w:rsidDel="00220567" w:rsidRDefault="007C688B" w:rsidP="00AE7794">
            <w:pPr>
              <w:pStyle w:val="ListParagraph"/>
              <w:numPr>
                <w:ilvl w:val="1"/>
                <w:numId w:val="20"/>
              </w:numPr>
              <w:spacing w:after="0" w:line="276" w:lineRule="auto"/>
              <w:jc w:val="left"/>
              <w:rPr>
                <w:del w:id="507" w:author="Author" w:date="2018-11-06T17:56:00Z"/>
                <w:rFonts w:cs="Arial"/>
                <w:color w:val="000000"/>
                <w:szCs w:val="22"/>
              </w:rPr>
            </w:pPr>
            <w:del w:id="508" w:author="Author" w:date="2018-11-06T17:56:00Z">
              <w:r w:rsidDel="00220567">
                <w:rPr>
                  <w:rFonts w:cs="Arial"/>
                  <w:color w:val="000000"/>
                  <w:szCs w:val="22"/>
                </w:rPr>
                <w:delText>Facilities being removed from service permanently</w:delText>
              </w:r>
            </w:del>
          </w:p>
          <w:p w14:paraId="1ECC1ABA" w14:textId="48FEFDD1" w:rsidR="007C688B" w:rsidRPr="00821F67" w:rsidDel="00220567" w:rsidRDefault="00283499" w:rsidP="00AE7794">
            <w:pPr>
              <w:pStyle w:val="ListParagraph"/>
              <w:numPr>
                <w:ilvl w:val="1"/>
                <w:numId w:val="20"/>
              </w:numPr>
              <w:spacing w:after="0" w:line="276" w:lineRule="auto"/>
              <w:jc w:val="left"/>
              <w:rPr>
                <w:del w:id="509" w:author="Author" w:date="2018-11-06T17:56:00Z"/>
                <w:rFonts w:cs="Arial"/>
                <w:color w:val="000000"/>
                <w:szCs w:val="22"/>
              </w:rPr>
            </w:pPr>
            <w:del w:id="510" w:author="Author" w:date="2018-11-06T17:56:00Z">
              <w:r w:rsidDel="00220567">
                <w:rPr>
                  <w:rFonts w:cs="Arial"/>
                  <w:color w:val="000000"/>
                  <w:szCs w:val="22"/>
                </w:rPr>
                <w:delText xml:space="preserve">Planned insertion or </w:delText>
              </w:r>
              <w:r w:rsidR="007C688B" w:rsidDel="00220567">
                <w:rPr>
                  <w:rFonts w:cs="Arial"/>
                  <w:color w:val="000000"/>
                  <w:szCs w:val="22"/>
                </w:rPr>
                <w:delText>bypass of series compensation as part of outage</w:delText>
              </w:r>
            </w:del>
          </w:p>
          <w:p w14:paraId="172A12FD" w14:textId="5B7321EF" w:rsidR="007C688B" w:rsidRPr="00821F67" w:rsidDel="00220567" w:rsidRDefault="007C688B" w:rsidP="00AE7794">
            <w:pPr>
              <w:pStyle w:val="ListParagraph"/>
              <w:numPr>
                <w:ilvl w:val="0"/>
                <w:numId w:val="20"/>
              </w:numPr>
              <w:spacing w:after="0" w:line="276" w:lineRule="auto"/>
              <w:jc w:val="left"/>
              <w:rPr>
                <w:del w:id="511" w:author="Author" w:date="2018-11-06T17:56:00Z"/>
                <w:rFonts w:cs="Arial"/>
                <w:color w:val="000000"/>
                <w:szCs w:val="22"/>
              </w:rPr>
            </w:pPr>
            <w:del w:id="512" w:author="Author" w:date="2018-11-06T17:56:00Z">
              <w:r w:rsidDel="00220567">
                <w:rPr>
                  <w:rFonts w:cs="Arial"/>
                </w:rPr>
                <w:delText>Telemetering Equipment</w:delText>
              </w:r>
            </w:del>
          </w:p>
          <w:p w14:paraId="44272DFB" w14:textId="2B07091D" w:rsidR="007C688B" w:rsidDel="00220567" w:rsidRDefault="007C688B" w:rsidP="00AE7794">
            <w:pPr>
              <w:pStyle w:val="ListParagraph"/>
              <w:numPr>
                <w:ilvl w:val="1"/>
                <w:numId w:val="20"/>
              </w:numPr>
              <w:spacing w:after="0" w:line="276" w:lineRule="auto"/>
              <w:jc w:val="left"/>
              <w:rPr>
                <w:del w:id="513" w:author="Author" w:date="2018-11-06T17:56:00Z"/>
                <w:rFonts w:cs="Arial"/>
                <w:color w:val="000000"/>
                <w:szCs w:val="22"/>
              </w:rPr>
            </w:pPr>
            <w:del w:id="514" w:author="Author" w:date="2018-11-06T17:56:00Z">
              <w:r w:rsidDel="00220567">
                <w:rPr>
                  <w:rFonts w:cs="Arial"/>
                  <w:color w:val="000000"/>
                  <w:szCs w:val="22"/>
                </w:rPr>
                <w:delText>Requiring</w:delText>
              </w:r>
              <w:r w:rsidR="00283499" w:rsidDel="00220567">
                <w:rPr>
                  <w:rFonts w:cs="Arial"/>
                  <w:color w:val="000000"/>
                  <w:szCs w:val="22"/>
                </w:rPr>
                <w:delText xml:space="preserve"> manual EMS or RTCA adjustment or i</w:delText>
              </w:r>
              <w:r w:rsidDel="00220567">
                <w:rPr>
                  <w:rFonts w:cs="Arial"/>
                  <w:color w:val="000000"/>
                  <w:szCs w:val="22"/>
                </w:rPr>
                <w:delText>nput</w:delText>
              </w:r>
            </w:del>
          </w:p>
          <w:p w14:paraId="2E1BC742" w14:textId="21981E0C" w:rsidR="007C688B" w:rsidRPr="00DE6CE9" w:rsidDel="00220567" w:rsidRDefault="007C688B" w:rsidP="00AE7794">
            <w:pPr>
              <w:pStyle w:val="ListParagraph"/>
              <w:numPr>
                <w:ilvl w:val="1"/>
                <w:numId w:val="20"/>
              </w:numPr>
              <w:spacing w:after="0" w:line="276" w:lineRule="auto"/>
              <w:jc w:val="left"/>
              <w:rPr>
                <w:del w:id="515" w:author="Author" w:date="2018-11-06T17:56:00Z"/>
                <w:rFonts w:cs="Arial"/>
                <w:color w:val="000000"/>
                <w:szCs w:val="22"/>
              </w:rPr>
            </w:pPr>
            <w:del w:id="516" w:author="Author" w:date="2018-11-06T17:56:00Z">
              <w:r w:rsidDel="00220567">
                <w:rPr>
                  <w:rFonts w:cs="Arial"/>
                  <w:color w:val="000000"/>
                  <w:szCs w:val="22"/>
                </w:rPr>
                <w:delText xml:space="preserve">Communication channels impacting system protection that may result in EMS alarms </w:delText>
              </w:r>
            </w:del>
          </w:p>
        </w:tc>
      </w:tr>
    </w:tbl>
    <w:p w14:paraId="7E8AEA60" w14:textId="2D7B543D" w:rsidR="003B3325" w:rsidDel="00220567" w:rsidRDefault="00221CF2" w:rsidP="00221CF2">
      <w:pPr>
        <w:pStyle w:val="Caption"/>
        <w:rPr>
          <w:del w:id="517" w:author="Author" w:date="2018-11-06T17:56:00Z"/>
        </w:rPr>
      </w:pPr>
      <w:del w:id="518" w:author="Author" w:date="2018-11-06T17:56:00Z">
        <w:r w:rsidDel="00220567">
          <w:delText xml:space="preserve">Table </w:delText>
        </w:r>
        <w:r w:rsidR="005A0744" w:rsidDel="00220567">
          <w:rPr>
            <w:b w:val="0"/>
            <w:noProof/>
          </w:rPr>
          <w:fldChar w:fldCharType="begin"/>
        </w:r>
        <w:r w:rsidR="005A0744" w:rsidDel="00220567">
          <w:rPr>
            <w:noProof/>
          </w:rPr>
          <w:delInstrText xml:space="preserve"> SEQ Table \* ARABIC </w:delInstrText>
        </w:r>
        <w:r w:rsidR="005A0744" w:rsidDel="00220567">
          <w:rPr>
            <w:b w:val="0"/>
            <w:noProof/>
          </w:rPr>
          <w:fldChar w:fldCharType="separate"/>
        </w:r>
        <w:r w:rsidR="00B609AC" w:rsidDel="00220567">
          <w:rPr>
            <w:noProof/>
          </w:rPr>
          <w:delText>5</w:delText>
        </w:r>
        <w:r w:rsidR="005A0744" w:rsidDel="00220567">
          <w:rPr>
            <w:b w:val="0"/>
            <w:noProof/>
          </w:rPr>
          <w:fldChar w:fldCharType="end"/>
        </w:r>
        <w:r w:rsidR="00297C4B" w:rsidDel="00220567">
          <w:delText>:  Out-of-</w:delText>
        </w:r>
        <w:r w:rsidDel="00220567">
          <w:delText>Scope Facilities and Equipment for Engineering Studies</w:delText>
        </w:r>
      </w:del>
    </w:p>
    <w:p w14:paraId="01F91F81" w14:textId="6F5B7A5B" w:rsidR="00283499" w:rsidRPr="00283499" w:rsidDel="00220567" w:rsidRDefault="00283499" w:rsidP="00283499">
      <w:pPr>
        <w:pStyle w:val="ParaText"/>
        <w:rPr>
          <w:del w:id="519" w:author="Author" w:date="2018-11-06T17:56:00Z"/>
        </w:rPr>
      </w:pPr>
    </w:p>
    <w:p w14:paraId="4D3A3E60" w14:textId="1C0A0EA0" w:rsidR="00527B48" w:rsidDel="00220567" w:rsidRDefault="005A1209" w:rsidP="005E33FF">
      <w:pPr>
        <w:pStyle w:val="Heading3"/>
        <w:numPr>
          <w:ilvl w:val="2"/>
          <w:numId w:val="45"/>
        </w:numPr>
        <w:rPr>
          <w:del w:id="520" w:author="Author" w:date="2018-11-06T17:56:00Z"/>
        </w:rPr>
      </w:pPr>
      <w:bookmarkStart w:id="521" w:name="_Toc525104979"/>
      <w:bookmarkStart w:id="522" w:name="_Toc525120741"/>
      <w:bookmarkStart w:id="523" w:name="_Toc525647203"/>
      <w:bookmarkStart w:id="524" w:name="_Toc525812177"/>
      <w:bookmarkStart w:id="525" w:name="_Toc525899640"/>
      <w:bookmarkStart w:id="526" w:name="_Toc526161232"/>
      <w:bookmarkStart w:id="527" w:name="_Toc528842418"/>
      <w:del w:id="528" w:author="Author" w:date="2018-11-06T17:56:00Z">
        <w:r w:rsidDel="00220567">
          <w:delText>Long-R</w:delText>
        </w:r>
        <w:r w:rsidR="00527B48" w:rsidDel="00220567">
          <w:delText>ange</w:delText>
        </w:r>
        <w:r w:rsidDel="00220567">
          <w:delText xml:space="preserve"> O</w:delText>
        </w:r>
        <w:r w:rsidR="00CB743F" w:rsidDel="00220567">
          <w:delText xml:space="preserve">utage </w:delText>
        </w:r>
        <w:r w:rsidDel="00220567">
          <w:delText>S</w:delText>
        </w:r>
        <w:r w:rsidR="00CB743F" w:rsidDel="00220567">
          <w:delText>ubmission</w:delText>
        </w:r>
        <w:bookmarkEnd w:id="521"/>
        <w:bookmarkEnd w:id="522"/>
        <w:bookmarkEnd w:id="523"/>
        <w:bookmarkEnd w:id="524"/>
        <w:bookmarkEnd w:id="525"/>
        <w:bookmarkEnd w:id="526"/>
        <w:bookmarkEnd w:id="527"/>
        <w:r w:rsidR="00CB743F" w:rsidDel="00220567">
          <w:delText xml:space="preserve"> </w:delText>
        </w:r>
      </w:del>
    </w:p>
    <w:p w14:paraId="4E77D0A7" w14:textId="1D2068E4" w:rsidR="0014527A" w:rsidRPr="00435D37" w:rsidDel="00220567" w:rsidRDefault="003F34CF" w:rsidP="00283499">
      <w:pPr>
        <w:spacing w:after="200" w:line="276" w:lineRule="auto"/>
        <w:ind w:left="360"/>
        <w:rPr>
          <w:del w:id="529" w:author="Author" w:date="2018-11-06T17:56:00Z"/>
          <w:rFonts w:cs="Arial"/>
        </w:rPr>
      </w:pPr>
      <w:del w:id="530" w:author="Author" w:date="2018-11-06T17:56:00Z">
        <w:r w:rsidDel="00220567">
          <w:rPr>
            <w:rFonts w:cs="Arial"/>
          </w:rPr>
          <w:delText xml:space="preserve">The </w:delText>
        </w:r>
        <w:r w:rsidRPr="003F34CF" w:rsidDel="00220567">
          <w:rPr>
            <w:rFonts w:cs="Arial"/>
          </w:rPr>
          <w:delText>Long-Range S</w:delText>
        </w:r>
        <w:r w:rsidR="0014527A" w:rsidRPr="003F34CF" w:rsidDel="00220567">
          <w:rPr>
            <w:rFonts w:cs="Arial"/>
          </w:rPr>
          <w:delText>tudy</w:delText>
        </w:r>
        <w:r w:rsidR="0014527A" w:rsidRPr="00BA6994" w:rsidDel="00220567">
          <w:rPr>
            <w:rFonts w:cs="Arial"/>
          </w:rPr>
          <w:delText xml:space="preserve"> window process will be </w:delText>
        </w:r>
        <w:r w:rsidR="0014527A" w:rsidRPr="00435D37" w:rsidDel="00220567">
          <w:rPr>
            <w:rFonts w:cs="Arial"/>
          </w:rPr>
          <w:delText xml:space="preserve">optional </w:delText>
        </w:r>
        <w:r w:rsidR="0014527A" w:rsidRPr="00BA6994" w:rsidDel="00220567">
          <w:rPr>
            <w:rFonts w:cs="Arial"/>
          </w:rPr>
          <w:delText xml:space="preserve">for TOPs and BAs. </w:delText>
        </w:r>
        <w:r w:rsidR="00435D37" w:rsidDel="00220567">
          <w:rPr>
            <w:rFonts w:cs="Arial"/>
          </w:rPr>
          <w:delText xml:space="preserve"> </w:delText>
        </w:r>
        <w:r w:rsidR="0014527A" w:rsidDel="00220567">
          <w:rPr>
            <w:rFonts w:cs="Arial"/>
          </w:rPr>
          <w:delText>Non-Informational or short duration requests submitted per the requirements below should be considered for inclusion in the study</w:delText>
        </w:r>
        <w:r w:rsidR="00435D37" w:rsidDel="00220567">
          <w:rPr>
            <w:rFonts w:cs="Arial"/>
          </w:rPr>
          <w:delText>.</w:delText>
        </w:r>
      </w:del>
    </w:p>
    <w:p w14:paraId="658C7719" w14:textId="579F7E37" w:rsidR="0014527A" w:rsidRPr="00435D37" w:rsidDel="00220567" w:rsidRDefault="0014527A" w:rsidP="0014527A">
      <w:pPr>
        <w:spacing w:after="200" w:line="276" w:lineRule="auto"/>
        <w:ind w:left="446"/>
        <w:rPr>
          <w:del w:id="531" w:author="Author" w:date="2018-11-06T17:56:00Z"/>
          <w:rFonts w:cs="Arial"/>
        </w:rPr>
      </w:pPr>
      <w:del w:id="532" w:author="Author" w:date="2018-11-06T17:56:00Z">
        <w:r w:rsidRPr="00435D37" w:rsidDel="00220567">
          <w:rPr>
            <w:rFonts w:cs="Arial"/>
            <w:b/>
          </w:rPr>
          <w:delText>Submission Timeline</w:delText>
        </w:r>
      </w:del>
    </w:p>
    <w:p w14:paraId="58C1F184" w14:textId="3F7603A7" w:rsidR="0014527A" w:rsidDel="00220567" w:rsidRDefault="0014527A" w:rsidP="00B5143B">
      <w:pPr>
        <w:spacing w:after="200" w:line="276" w:lineRule="auto"/>
        <w:ind w:left="446"/>
        <w:rPr>
          <w:del w:id="533" w:author="Author" w:date="2018-11-06T17:56:00Z"/>
        </w:rPr>
      </w:pPr>
      <w:del w:id="534" w:author="Author" w:date="2018-11-06T17:56:00Z">
        <w:r w:rsidDel="00220567">
          <w:rPr>
            <w:rFonts w:cs="Arial"/>
          </w:rPr>
          <w:delText xml:space="preserve">The </w:delText>
        </w:r>
        <w:r w:rsidRPr="003F34CF" w:rsidDel="00220567">
          <w:rPr>
            <w:rFonts w:cs="Arial"/>
          </w:rPr>
          <w:delText>Long-Range Study</w:delText>
        </w:r>
        <w:r w:rsidDel="00220567">
          <w:rPr>
            <w:rFonts w:cs="Arial"/>
          </w:rPr>
          <w:delText xml:space="preserve"> window will begin three (3) months prior to the start of the month being studied.  For the example below, outages must be submitted prior to 0001 on January 1</w:delText>
        </w:r>
        <w:r w:rsidRPr="00C971F9" w:rsidDel="00220567">
          <w:rPr>
            <w:rFonts w:cs="Arial"/>
            <w:vertAlign w:val="superscript"/>
          </w:rPr>
          <w:delText>st</w:delText>
        </w:r>
        <w:r w:rsidDel="00220567">
          <w:rPr>
            <w:rFonts w:cs="Arial"/>
          </w:rPr>
          <w:delText xml:space="preserve"> if occurring during the month of April in order to be included in </w:delText>
        </w:r>
        <w:r w:rsidRPr="003F34CF" w:rsidDel="00220567">
          <w:rPr>
            <w:rFonts w:cs="Arial"/>
          </w:rPr>
          <w:delText>the Long-Range Study.</w:delText>
        </w:r>
        <w:r w:rsidDel="00220567">
          <w:rPr>
            <w:rFonts w:cs="Arial"/>
          </w:rPr>
          <w:delText xml:space="preserve">  (This will be February 1</w:delText>
        </w:r>
        <w:r w:rsidRPr="00C971F9" w:rsidDel="00220567">
          <w:rPr>
            <w:rFonts w:cs="Arial"/>
            <w:vertAlign w:val="superscript"/>
          </w:rPr>
          <w:delText>st</w:delText>
        </w:r>
        <w:r w:rsidDel="00220567">
          <w:rPr>
            <w:rFonts w:cs="Arial"/>
          </w:rPr>
          <w:delText xml:space="preserve"> for outages occurring in May and so on.)</w:delText>
        </w:r>
      </w:del>
    </w:p>
    <w:p w14:paraId="235B4353" w14:textId="7085F6C7" w:rsidR="00527B48" w:rsidDel="00220567" w:rsidRDefault="005A1209" w:rsidP="005E33FF">
      <w:pPr>
        <w:pStyle w:val="Heading3"/>
        <w:numPr>
          <w:ilvl w:val="2"/>
          <w:numId w:val="45"/>
        </w:numPr>
        <w:rPr>
          <w:del w:id="535" w:author="Author" w:date="2018-11-06T17:56:00Z"/>
        </w:rPr>
      </w:pPr>
      <w:bookmarkStart w:id="536" w:name="_Toc525104980"/>
      <w:bookmarkStart w:id="537" w:name="_Toc525120742"/>
      <w:bookmarkStart w:id="538" w:name="_Toc525647204"/>
      <w:bookmarkStart w:id="539" w:name="_Toc525812178"/>
      <w:bookmarkStart w:id="540" w:name="_Toc525899641"/>
      <w:bookmarkStart w:id="541" w:name="_Toc526161233"/>
      <w:bookmarkStart w:id="542" w:name="_Toc528842419"/>
      <w:del w:id="543" w:author="Author" w:date="2018-11-06T17:56:00Z">
        <w:r w:rsidDel="00220567">
          <w:delText>Mid-R</w:delText>
        </w:r>
        <w:r w:rsidR="0014527A" w:rsidDel="00220567">
          <w:delText>ange</w:delText>
        </w:r>
        <w:r w:rsidR="00CB743F" w:rsidDel="00220567">
          <w:delText xml:space="preserve"> </w:delText>
        </w:r>
        <w:r w:rsidDel="00220567">
          <w:delText>O</w:delText>
        </w:r>
        <w:r w:rsidR="00CB743F" w:rsidDel="00220567">
          <w:delText xml:space="preserve">utage </w:delText>
        </w:r>
        <w:r w:rsidDel="00220567">
          <w:delText>S</w:delText>
        </w:r>
        <w:r w:rsidR="00CB743F" w:rsidDel="00220567">
          <w:delText>ubmission</w:delText>
        </w:r>
        <w:bookmarkEnd w:id="536"/>
        <w:bookmarkEnd w:id="537"/>
        <w:bookmarkEnd w:id="538"/>
        <w:bookmarkEnd w:id="539"/>
        <w:bookmarkEnd w:id="540"/>
        <w:bookmarkEnd w:id="541"/>
        <w:bookmarkEnd w:id="542"/>
      </w:del>
    </w:p>
    <w:p w14:paraId="7F328FFB" w14:textId="7CFD6C54" w:rsidR="0014527A" w:rsidDel="00220567" w:rsidRDefault="0014527A" w:rsidP="003F34CF">
      <w:pPr>
        <w:spacing w:after="200" w:line="276" w:lineRule="auto"/>
        <w:ind w:left="446"/>
        <w:rPr>
          <w:del w:id="544" w:author="Author" w:date="2018-11-06T17:56:00Z"/>
          <w:rFonts w:cs="Arial"/>
        </w:rPr>
      </w:pPr>
      <w:del w:id="545" w:author="Author" w:date="2018-11-06T17:56:00Z">
        <w:r w:rsidRPr="00BA6994" w:rsidDel="00220567">
          <w:rPr>
            <w:rFonts w:cs="Arial"/>
          </w:rPr>
          <w:delText xml:space="preserve">The </w:delText>
        </w:r>
        <w:r w:rsidRPr="003F34CF" w:rsidDel="00220567">
          <w:rPr>
            <w:rFonts w:cs="Arial"/>
          </w:rPr>
          <w:delText>Mid-Range</w:delText>
        </w:r>
        <w:r w:rsidR="003F34CF" w:rsidRPr="003F34CF" w:rsidDel="00220567">
          <w:rPr>
            <w:rFonts w:cs="Arial"/>
          </w:rPr>
          <w:delText xml:space="preserve"> S</w:delText>
        </w:r>
        <w:r w:rsidRPr="003F34CF" w:rsidDel="00220567">
          <w:rPr>
            <w:rFonts w:cs="Arial"/>
          </w:rPr>
          <w:delText>tudy</w:delText>
        </w:r>
        <w:r w:rsidRPr="00BA6994" w:rsidDel="00220567">
          <w:rPr>
            <w:rFonts w:cs="Arial"/>
          </w:rPr>
          <w:delText xml:space="preserve"> window process will be </w:delText>
        </w:r>
        <w:r w:rsidRPr="003F34CF" w:rsidDel="00220567">
          <w:rPr>
            <w:rFonts w:cs="Arial"/>
          </w:rPr>
          <w:delText>optional</w:delText>
        </w:r>
        <w:r w:rsidRPr="00BA6994" w:rsidDel="00220567">
          <w:rPr>
            <w:rFonts w:cs="Arial"/>
          </w:rPr>
          <w:delText xml:space="preserve"> for TOPs and BAs. </w:delText>
        </w:r>
        <w:r w:rsidR="00B5143B" w:rsidDel="00220567">
          <w:rPr>
            <w:rFonts w:cs="Arial"/>
          </w:rPr>
          <w:delText xml:space="preserve"> </w:delText>
        </w:r>
        <w:r w:rsidDel="00220567">
          <w:rPr>
            <w:rFonts w:cs="Arial"/>
          </w:rPr>
          <w:delText xml:space="preserve">Non-Informational requests submitted per the requirements below will be included in the study. </w:delText>
        </w:r>
      </w:del>
    </w:p>
    <w:p w14:paraId="51CA7F4D" w14:textId="10C97EDF" w:rsidR="0014527A" w:rsidRPr="003F34CF" w:rsidDel="00220567" w:rsidRDefault="0014527A" w:rsidP="0014527A">
      <w:pPr>
        <w:keepNext/>
        <w:ind w:left="540" w:hanging="90"/>
        <w:rPr>
          <w:del w:id="546" w:author="Author" w:date="2018-11-06T17:56:00Z"/>
          <w:rFonts w:cs="Arial"/>
        </w:rPr>
      </w:pPr>
      <w:del w:id="547" w:author="Author" w:date="2018-11-06T17:56:00Z">
        <w:r w:rsidRPr="003F34CF" w:rsidDel="00220567">
          <w:rPr>
            <w:rFonts w:cs="Arial"/>
            <w:b/>
          </w:rPr>
          <w:delText>Submission Timeline</w:delText>
        </w:r>
      </w:del>
    </w:p>
    <w:p w14:paraId="60829532" w14:textId="31495C5C" w:rsidR="0014527A" w:rsidRPr="00C971F9" w:rsidDel="00220567" w:rsidRDefault="0014527A" w:rsidP="003F34CF">
      <w:pPr>
        <w:spacing w:after="200" w:line="276" w:lineRule="auto"/>
        <w:ind w:left="446"/>
        <w:rPr>
          <w:del w:id="548" w:author="Author" w:date="2018-11-06T17:56:00Z"/>
          <w:rFonts w:cs="Arial"/>
        </w:rPr>
      </w:pPr>
      <w:del w:id="549" w:author="Author" w:date="2018-11-06T17:56:00Z">
        <w:r w:rsidDel="00220567">
          <w:rPr>
            <w:rFonts w:cs="Arial"/>
          </w:rPr>
          <w:delText xml:space="preserve">The </w:delText>
        </w:r>
        <w:r w:rsidRPr="003F34CF" w:rsidDel="00220567">
          <w:rPr>
            <w:rFonts w:cs="Arial"/>
          </w:rPr>
          <w:delText>Mid-Range Study</w:delText>
        </w:r>
        <w:r w:rsidDel="00220567">
          <w:rPr>
            <w:rFonts w:cs="Arial"/>
          </w:rPr>
          <w:delText xml:space="preserve"> window will begin on the 15</w:delText>
        </w:r>
        <w:r w:rsidRPr="003F34CF" w:rsidDel="00220567">
          <w:rPr>
            <w:rFonts w:cs="Arial"/>
          </w:rPr>
          <w:delText>th</w:delText>
        </w:r>
        <w:r w:rsidDel="00220567">
          <w:rPr>
            <w:rFonts w:cs="Arial"/>
          </w:rPr>
          <w:delText xml:space="preserve"> of the month approximately </w:delText>
        </w:r>
        <w:r w:rsidR="00BD5E97" w:rsidDel="00220567">
          <w:rPr>
            <w:rFonts w:cs="Arial"/>
          </w:rPr>
          <w:delText>45</w:delText>
        </w:r>
        <w:r w:rsidDel="00220567">
          <w:rPr>
            <w:rFonts w:cs="Arial"/>
          </w:rPr>
          <w:delText xml:space="preserve"> days prior to the start of the month being studied. </w:delText>
        </w:r>
        <w:r w:rsidR="00B5143B" w:rsidDel="00220567">
          <w:rPr>
            <w:rFonts w:cs="Arial"/>
          </w:rPr>
          <w:delText xml:space="preserve"> </w:delText>
        </w:r>
        <w:r w:rsidDel="00220567">
          <w:rPr>
            <w:rFonts w:cs="Arial"/>
          </w:rPr>
          <w:delText>For the example below, outages occurring in April must be submitted prior to 0001 on February 15</w:delText>
        </w:r>
        <w:r w:rsidRPr="003F34CF" w:rsidDel="00220567">
          <w:rPr>
            <w:rFonts w:cs="Arial"/>
          </w:rPr>
          <w:delText>th</w:delText>
        </w:r>
        <w:r w:rsidDel="00220567">
          <w:rPr>
            <w:rFonts w:cs="Arial"/>
          </w:rPr>
          <w:delText xml:space="preserve"> in order to be included in the </w:delText>
        </w:r>
        <w:r w:rsidRPr="003F34CF" w:rsidDel="00220567">
          <w:rPr>
            <w:rFonts w:cs="Arial"/>
          </w:rPr>
          <w:delText>Mid-Range Study</w:delText>
        </w:r>
        <w:r w:rsidDel="00220567">
          <w:rPr>
            <w:rFonts w:cs="Arial"/>
          </w:rPr>
          <w:delText>.  (This will be March 15</w:delText>
        </w:r>
        <w:r w:rsidRPr="003F34CF" w:rsidDel="00220567">
          <w:rPr>
            <w:rFonts w:cs="Arial"/>
          </w:rPr>
          <w:delText>th</w:delText>
        </w:r>
        <w:r w:rsidDel="00220567">
          <w:rPr>
            <w:rFonts w:cs="Arial"/>
          </w:rPr>
          <w:delText xml:space="preserve"> for outages occurring in May and so on.)</w:delText>
        </w:r>
      </w:del>
    </w:p>
    <w:p w14:paraId="0CA29268" w14:textId="6669127B" w:rsidR="0014527A" w:rsidDel="00220567" w:rsidRDefault="0014527A" w:rsidP="007C688B">
      <w:pPr>
        <w:spacing w:line="276" w:lineRule="auto"/>
        <w:rPr>
          <w:del w:id="550" w:author="Author" w:date="2018-11-06T17:56:00Z"/>
        </w:rPr>
      </w:pPr>
    </w:p>
    <w:p w14:paraId="53D76131" w14:textId="38CB758C" w:rsidR="0014527A" w:rsidDel="00220567" w:rsidRDefault="005A1209" w:rsidP="005E33FF">
      <w:pPr>
        <w:pStyle w:val="Heading3"/>
        <w:numPr>
          <w:ilvl w:val="2"/>
          <w:numId w:val="45"/>
        </w:numPr>
        <w:rPr>
          <w:del w:id="551" w:author="Author" w:date="2018-11-06T17:56:00Z"/>
        </w:rPr>
      </w:pPr>
      <w:bookmarkStart w:id="552" w:name="_Toc525104981"/>
      <w:bookmarkStart w:id="553" w:name="_Toc525120743"/>
      <w:bookmarkStart w:id="554" w:name="_Toc525647205"/>
      <w:bookmarkStart w:id="555" w:name="_Toc525812179"/>
      <w:bookmarkStart w:id="556" w:name="_Toc525899642"/>
      <w:bookmarkStart w:id="557" w:name="_Toc526161234"/>
      <w:bookmarkStart w:id="558" w:name="_Toc528842420"/>
      <w:del w:id="559" w:author="Author" w:date="2018-11-06T17:56:00Z">
        <w:r w:rsidDel="00220567">
          <w:delText>Short-R</w:delText>
        </w:r>
        <w:r w:rsidR="0014527A" w:rsidDel="00220567">
          <w:delText>ange</w:delText>
        </w:r>
        <w:r w:rsidR="00CB743F" w:rsidDel="00220567">
          <w:delText xml:space="preserve"> </w:delText>
        </w:r>
        <w:r w:rsidDel="00220567">
          <w:delText>O</w:delText>
        </w:r>
        <w:r w:rsidR="00CB743F" w:rsidDel="00220567">
          <w:delText xml:space="preserve">utage </w:delText>
        </w:r>
        <w:r w:rsidDel="00220567">
          <w:delText>S</w:delText>
        </w:r>
        <w:r w:rsidR="00CB743F" w:rsidDel="00220567">
          <w:delText>ubmission</w:delText>
        </w:r>
        <w:bookmarkEnd w:id="552"/>
        <w:bookmarkEnd w:id="553"/>
        <w:bookmarkEnd w:id="554"/>
        <w:bookmarkEnd w:id="555"/>
        <w:bookmarkEnd w:id="556"/>
        <w:bookmarkEnd w:id="557"/>
        <w:bookmarkEnd w:id="558"/>
      </w:del>
    </w:p>
    <w:p w14:paraId="08B88499" w14:textId="35A3FB7E" w:rsidR="0014527A" w:rsidDel="00220567" w:rsidRDefault="0014527A" w:rsidP="00D81C0D">
      <w:pPr>
        <w:spacing w:after="240"/>
        <w:rPr>
          <w:del w:id="560" w:author="Author" w:date="2018-11-06T17:56:00Z"/>
          <w:rFonts w:cs="Arial"/>
        </w:rPr>
      </w:pPr>
      <w:del w:id="561" w:author="Author" w:date="2018-11-06T17:56:00Z">
        <w:r w:rsidRPr="00BA6994" w:rsidDel="00220567">
          <w:rPr>
            <w:rFonts w:cs="Arial"/>
          </w:rPr>
          <w:delText xml:space="preserve">The </w:delText>
        </w:r>
        <w:r w:rsidRPr="006122FC" w:rsidDel="00220567">
          <w:rPr>
            <w:rFonts w:cs="Arial"/>
          </w:rPr>
          <w:delText>Short-Range</w:delText>
        </w:r>
        <w:r w:rsidR="006122FC" w:rsidRPr="006122FC" w:rsidDel="00220567">
          <w:rPr>
            <w:rFonts w:cs="Arial"/>
          </w:rPr>
          <w:delText xml:space="preserve"> S</w:delText>
        </w:r>
        <w:r w:rsidRPr="006122FC" w:rsidDel="00220567">
          <w:rPr>
            <w:rFonts w:cs="Arial"/>
          </w:rPr>
          <w:delText>tudy</w:delText>
        </w:r>
        <w:r w:rsidRPr="00BA6994" w:rsidDel="00220567">
          <w:rPr>
            <w:rFonts w:cs="Arial"/>
          </w:rPr>
          <w:delText xml:space="preserve"> window process will be </w:delText>
        </w:r>
        <w:r w:rsidRPr="006122FC" w:rsidDel="00220567">
          <w:rPr>
            <w:rFonts w:cs="Arial"/>
          </w:rPr>
          <w:delText>mandatory</w:delText>
        </w:r>
        <w:r w:rsidRPr="00BA6994" w:rsidDel="00220567">
          <w:rPr>
            <w:rFonts w:cs="Arial"/>
          </w:rPr>
          <w:delText xml:space="preserve"> for TOPs and BAs.</w:delText>
        </w:r>
        <w:r w:rsidDel="00220567">
          <w:rPr>
            <w:rFonts w:cs="Arial"/>
          </w:rPr>
          <w:delText xml:space="preserve"> </w:delText>
        </w:r>
      </w:del>
    </w:p>
    <w:p w14:paraId="29C3955C" w14:textId="21F311FE" w:rsidR="006122FC" w:rsidRPr="00C971F9" w:rsidDel="00220567" w:rsidRDefault="0014527A" w:rsidP="00D81C0D">
      <w:pPr>
        <w:spacing w:after="240"/>
        <w:rPr>
          <w:del w:id="562" w:author="Author" w:date="2018-11-06T17:56:00Z"/>
          <w:rFonts w:cs="Arial"/>
        </w:rPr>
      </w:pPr>
      <w:del w:id="563" w:author="Author" w:date="2018-11-06T17:56:00Z">
        <w:r w:rsidDel="00220567">
          <w:rPr>
            <w:rFonts w:cs="Arial"/>
          </w:rPr>
          <w:delText>All p</w:delText>
        </w:r>
        <w:r w:rsidRPr="006122FC" w:rsidDel="00220567">
          <w:rPr>
            <w:rFonts w:cs="Arial"/>
          </w:rPr>
          <w:delText>l</w:delText>
        </w:r>
        <w:r w:rsidR="00C565F9" w:rsidDel="00220567">
          <w:rPr>
            <w:rFonts w:cs="Arial"/>
          </w:rPr>
          <w:delText xml:space="preserve">anned requests must be assessed or </w:delText>
        </w:r>
        <w:r w:rsidRPr="006122FC" w:rsidDel="00220567">
          <w:rPr>
            <w:rFonts w:cs="Arial"/>
          </w:rPr>
          <w:delText xml:space="preserve">studied and </w:delText>
        </w:r>
        <w:r w:rsidRPr="006122FC" w:rsidDel="00220567">
          <w:rPr>
            <w:rFonts w:cs="Arial"/>
            <w:i/>
          </w:rPr>
          <w:delText xml:space="preserve">Confirmed </w:delText>
        </w:r>
        <w:r w:rsidRPr="006122FC" w:rsidDel="00220567">
          <w:rPr>
            <w:rFonts w:cs="Arial"/>
          </w:rPr>
          <w:delText xml:space="preserve">prior to the start of the Short-Range Study </w:delText>
        </w:r>
        <w:r w:rsidR="00C565F9" w:rsidDel="00220567">
          <w:rPr>
            <w:rFonts w:cs="Arial"/>
          </w:rPr>
          <w:delText xml:space="preserve">window process.  Any outage or </w:delText>
        </w:r>
        <w:r w:rsidDel="00220567">
          <w:rPr>
            <w:rFonts w:cs="Arial"/>
          </w:rPr>
          <w:delText>derate submitted after the deadline may not be submitted as</w:delText>
        </w:r>
        <w:r w:rsidRPr="006122FC" w:rsidDel="00220567">
          <w:rPr>
            <w:rFonts w:cs="Arial"/>
            <w:i/>
          </w:rPr>
          <w:delText xml:space="preserve"> Planned</w:delText>
        </w:r>
        <w:r w:rsidRPr="006122FC" w:rsidDel="00220567">
          <w:rPr>
            <w:rFonts w:cs="Arial"/>
          </w:rPr>
          <w:delText>.</w:delText>
        </w:r>
      </w:del>
    </w:p>
    <w:p w14:paraId="4F45B19A" w14:textId="536CDF54" w:rsidR="0014527A" w:rsidRPr="006122FC" w:rsidDel="00220567" w:rsidRDefault="0014527A" w:rsidP="006122FC">
      <w:pPr>
        <w:keepNext/>
        <w:rPr>
          <w:del w:id="564" w:author="Author" w:date="2018-11-06T17:56:00Z"/>
          <w:rFonts w:cs="Arial"/>
        </w:rPr>
      </w:pPr>
      <w:del w:id="565" w:author="Author" w:date="2018-11-06T17:56:00Z">
        <w:r w:rsidRPr="006122FC" w:rsidDel="00220567">
          <w:rPr>
            <w:rFonts w:cs="Arial"/>
            <w:b/>
          </w:rPr>
          <w:delText>Submission Timeline</w:delText>
        </w:r>
      </w:del>
    </w:p>
    <w:p w14:paraId="3FBB5037" w14:textId="244E1FAB" w:rsidR="004A2C0A" w:rsidDel="00220567" w:rsidRDefault="0014527A" w:rsidP="00D81C0D">
      <w:pPr>
        <w:spacing w:after="240" w:line="276" w:lineRule="auto"/>
        <w:rPr>
          <w:del w:id="566" w:author="Author" w:date="2018-11-06T17:56:00Z"/>
        </w:rPr>
      </w:pPr>
      <w:del w:id="567" w:author="Author" w:date="2018-11-06T17:56:00Z">
        <w:r w:rsidDel="00220567">
          <w:rPr>
            <w:rFonts w:cs="Arial"/>
          </w:rPr>
          <w:delText xml:space="preserve">The </w:delText>
        </w:r>
        <w:r w:rsidRPr="006122FC" w:rsidDel="00220567">
          <w:rPr>
            <w:rFonts w:cs="Arial"/>
          </w:rPr>
          <w:delText>Short-Range</w:delText>
        </w:r>
        <w:r w:rsidR="006122FC" w:rsidDel="00220567">
          <w:rPr>
            <w:rFonts w:cs="Arial"/>
          </w:rPr>
          <w:delText xml:space="preserve"> S</w:delText>
        </w:r>
        <w:r w:rsidRPr="006122FC" w:rsidDel="00220567">
          <w:rPr>
            <w:rFonts w:cs="Arial"/>
          </w:rPr>
          <w:delText>tudy</w:delText>
        </w:r>
        <w:r w:rsidDel="00220567">
          <w:rPr>
            <w:rFonts w:cs="Arial"/>
          </w:rPr>
          <w:delText xml:space="preserve"> window will begin approximately one (1) week prior to the start of the week being studied. </w:delText>
        </w:r>
        <w:r w:rsidR="00C565F9" w:rsidDel="00220567">
          <w:rPr>
            <w:rFonts w:cs="Arial"/>
          </w:rPr>
          <w:delText xml:space="preserve"> </w:delText>
        </w:r>
        <w:r w:rsidDel="00220567">
          <w:rPr>
            <w:rFonts w:cs="Arial"/>
          </w:rPr>
          <w:delText xml:space="preserve">Planned outages whose start dates occur between Monday and Sunday are to be submitted on a rolling weekly basis by the Monday prior at 0001.  </w:delText>
        </w:r>
      </w:del>
    </w:p>
    <w:p w14:paraId="10011DB5" w14:textId="1C097EDA" w:rsidR="00851235" w:rsidRPr="00D81C0D" w:rsidDel="00220567" w:rsidRDefault="00851235" w:rsidP="00D81C0D">
      <w:pPr>
        <w:pStyle w:val="ParaText"/>
        <w:rPr>
          <w:del w:id="568" w:author="Author" w:date="2018-11-06T17:56:00Z"/>
          <w:rFonts w:cs="Arial"/>
        </w:rPr>
      </w:pPr>
      <w:del w:id="569" w:author="Author" w:date="2018-11-06T17:56:00Z">
        <w:r w:rsidDel="00220567">
          <w:rPr>
            <w:rFonts w:cs="Arial"/>
          </w:rPr>
          <w:delText>For more details on outage study process</w:delText>
        </w:r>
        <w:r w:rsidR="00E442C6" w:rsidDel="00220567">
          <w:rPr>
            <w:rFonts w:cs="Arial"/>
          </w:rPr>
          <w:delText>,</w:delText>
        </w:r>
        <w:r w:rsidDel="00220567">
          <w:rPr>
            <w:rFonts w:cs="Arial"/>
          </w:rPr>
          <w:delText xml:space="preserve"> refer to </w:delText>
        </w:r>
        <w:r w:rsidR="00C565F9" w:rsidDel="00220567">
          <w:rPr>
            <w:rFonts w:cs="Arial"/>
          </w:rPr>
          <w:delText xml:space="preserve">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244BA4"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C565F9" w:rsidDel="00220567">
          <w:rPr>
            <w:rFonts w:cs="Arial"/>
          </w:rPr>
          <w:delText>.</w:delText>
        </w:r>
        <w:r w:rsidDel="00220567">
          <w:rPr>
            <w:rFonts w:cs="Arial"/>
          </w:rPr>
          <w:delText xml:space="preserve"> </w:delText>
        </w:r>
        <w:r w:rsidR="00C565F9" w:rsidDel="00220567">
          <w:rPr>
            <w:rFonts w:cs="Arial"/>
            <w:i/>
            <w:highlight w:val="yellow"/>
          </w:rPr>
          <w:delText xml:space="preserve"> </w:delText>
        </w:r>
      </w:del>
    </w:p>
    <w:p w14:paraId="15DD666C" w14:textId="3C06FAA6" w:rsidR="0014527A" w:rsidDel="00220567" w:rsidRDefault="004C46F8" w:rsidP="005E33FF">
      <w:pPr>
        <w:pStyle w:val="Heading3"/>
        <w:numPr>
          <w:ilvl w:val="2"/>
          <w:numId w:val="45"/>
        </w:numPr>
        <w:rPr>
          <w:del w:id="570" w:author="Author" w:date="2018-11-06T17:56:00Z"/>
        </w:rPr>
      </w:pPr>
      <w:bookmarkStart w:id="571" w:name="_Toc525104982"/>
      <w:bookmarkStart w:id="572" w:name="_Toc525120744"/>
      <w:bookmarkStart w:id="573" w:name="_Toc525647206"/>
      <w:bookmarkStart w:id="574" w:name="_Toc525812180"/>
      <w:bookmarkStart w:id="575" w:name="_Toc525899643"/>
      <w:bookmarkStart w:id="576" w:name="_Toc526161235"/>
      <w:bookmarkStart w:id="577" w:name="_Toc528842421"/>
      <w:del w:id="578" w:author="Author" w:date="2018-11-06T17:56:00Z">
        <w:r w:rsidRPr="00681527" w:rsidDel="00220567">
          <w:delText xml:space="preserve">Operations Planning Analysis </w:delText>
        </w:r>
        <w:r w:rsidDel="00220567">
          <w:delText>(</w:delText>
        </w:r>
        <w:r w:rsidR="0014527A" w:rsidDel="00220567">
          <w:delText>OPA</w:delText>
        </w:r>
        <w:bookmarkEnd w:id="571"/>
        <w:bookmarkEnd w:id="572"/>
        <w:bookmarkEnd w:id="573"/>
        <w:r w:rsidDel="00220567">
          <w:delText>)</w:delText>
        </w:r>
        <w:bookmarkEnd w:id="574"/>
        <w:bookmarkEnd w:id="575"/>
        <w:bookmarkEnd w:id="576"/>
        <w:bookmarkEnd w:id="577"/>
      </w:del>
    </w:p>
    <w:p w14:paraId="69AF0384" w14:textId="6B9D71A9" w:rsidR="00E24DC6" w:rsidDel="00220567" w:rsidRDefault="00973D74" w:rsidP="00E52F95">
      <w:pPr>
        <w:spacing w:after="240" w:line="276" w:lineRule="auto"/>
        <w:rPr>
          <w:del w:id="579" w:author="Author" w:date="2018-11-06T17:56:00Z"/>
        </w:rPr>
      </w:pPr>
      <w:del w:id="580" w:author="Author" w:date="2018-11-06T17:56:00Z">
        <w:r w:rsidDel="00220567">
          <w:delText xml:space="preserve">The </w:delText>
        </w:r>
        <w:r w:rsidR="001B3510" w:rsidDel="00220567">
          <w:delText>Operations Planning Analysis (</w:delText>
        </w:r>
        <w:r w:rsidDel="00220567">
          <w:delText>OPA</w:delText>
        </w:r>
        <w:r w:rsidR="001B3510" w:rsidDel="00220567">
          <w:delText>)</w:delText>
        </w:r>
        <w:r w:rsidDel="00220567">
          <w:delText xml:space="preserve"> study window(s) are the final stage of</w:delText>
        </w:r>
        <w:r w:rsidR="008D30C4" w:rsidDel="00220567">
          <w:delText xml:space="preserve"> studies prior to same-day and Real-T</w:delText>
        </w:r>
        <w:r w:rsidDel="00220567">
          <w:delText xml:space="preserve">ime studies/analyses.  Planned requests should have been studied and confirmed prior to </w:delText>
        </w:r>
        <w:r w:rsidR="008D30C4" w:rsidDel="00220567">
          <w:delText>these study windows.  However, Real-T</w:delText>
        </w:r>
        <w:r w:rsidDel="00220567">
          <w:delText>ime system conditions may differ from planned conditions due to unplanned work (including Forced, Urgent, Operational, and Opportunity requests).</w:delText>
        </w:r>
      </w:del>
    </w:p>
    <w:p w14:paraId="7A26C753" w14:textId="1E30A8BD" w:rsidR="00973D74" w:rsidDel="00220567" w:rsidRDefault="00973D74" w:rsidP="00E52F95">
      <w:pPr>
        <w:spacing w:after="240" w:line="276" w:lineRule="auto"/>
        <w:rPr>
          <w:del w:id="581" w:author="Author" w:date="2018-11-06T17:56:00Z"/>
        </w:rPr>
      </w:pPr>
      <w:del w:id="582" w:author="Author" w:date="2018-11-06T17:56:00Z">
        <w:r w:rsidDel="00220567">
          <w:delText>The OPA window is intended to address these outages as well as to serve as a final verification to ensure that outages confirmed in the Short-Range study window process are still acceptable when studied against more accurate forecast information.</w:delText>
        </w:r>
      </w:del>
    </w:p>
    <w:p w14:paraId="3CB9BC54" w14:textId="26F2AB4A" w:rsidR="006122FC" w:rsidRPr="00E52F95" w:rsidDel="00220567" w:rsidRDefault="00973D74" w:rsidP="00E52F95">
      <w:pPr>
        <w:pStyle w:val="ParaText"/>
        <w:rPr>
          <w:del w:id="583" w:author="Author" w:date="2018-11-06T17:56:00Z"/>
          <w:rFonts w:cs="Arial"/>
        </w:rPr>
      </w:pPr>
      <w:del w:id="584" w:author="Author" w:date="2018-11-06T17:56:00Z">
        <w:r w:rsidRPr="00E24DC6" w:rsidDel="00220567">
          <w:rPr>
            <w:rFonts w:cs="Arial"/>
          </w:rPr>
          <w:delText xml:space="preserve">While OPAs must adhere to the NERC definition, each TOP’s and </w:delText>
        </w:r>
        <w:r w:rsidR="001B3510" w:rsidRPr="00E24DC6" w:rsidDel="00220567">
          <w:rPr>
            <w:rFonts w:cs="Arial"/>
          </w:rPr>
          <w:delText>CA</w:delText>
        </w:r>
        <w:r w:rsidRPr="00E24DC6" w:rsidDel="00220567">
          <w:rPr>
            <w:rFonts w:cs="Arial"/>
          </w:rPr>
          <w:delText>ISO RC’</w:delText>
        </w:r>
        <w:r w:rsidR="001B3510" w:rsidRPr="00E24DC6" w:rsidDel="00220567">
          <w:rPr>
            <w:rFonts w:cs="Arial"/>
          </w:rPr>
          <w:delText xml:space="preserve">s OPA process may be different.  </w:delText>
        </w:r>
        <w:r w:rsidRPr="00E24DC6" w:rsidDel="00220567">
          <w:rPr>
            <w:rFonts w:cs="Arial"/>
          </w:rPr>
          <w:delText>Despite any differences, OPAs have a common goal of identifying potential SOL exceedances and/or outage conflicts for next-day operations.</w:delText>
        </w:r>
      </w:del>
    </w:p>
    <w:p w14:paraId="3C7AC20D" w14:textId="0C88B915" w:rsidR="00973D74" w:rsidRPr="006122FC" w:rsidDel="00220567" w:rsidRDefault="00973D74" w:rsidP="006122FC">
      <w:pPr>
        <w:keepNext/>
        <w:rPr>
          <w:del w:id="585" w:author="Author" w:date="2018-11-06T17:56:00Z"/>
          <w:rFonts w:cs="Arial"/>
          <w:b/>
        </w:rPr>
      </w:pPr>
      <w:del w:id="586" w:author="Author" w:date="2018-11-06T17:56:00Z">
        <w:r w:rsidRPr="006122FC" w:rsidDel="00220567">
          <w:rPr>
            <w:rFonts w:cs="Arial"/>
            <w:b/>
          </w:rPr>
          <w:delText>Submiss</w:delText>
        </w:r>
        <w:r w:rsidR="006122FC" w:rsidDel="00220567">
          <w:rPr>
            <w:rFonts w:cs="Arial"/>
            <w:b/>
          </w:rPr>
          <w:delText>ion Timeline</w:delText>
        </w:r>
      </w:del>
    </w:p>
    <w:p w14:paraId="4C7336E7" w14:textId="49C6F935" w:rsidR="00E24DC6" w:rsidRPr="00973D74" w:rsidDel="00220567" w:rsidRDefault="00973D74" w:rsidP="00E52F95">
      <w:pPr>
        <w:spacing w:after="240" w:line="276" w:lineRule="auto"/>
        <w:rPr>
          <w:del w:id="587" w:author="Author" w:date="2018-11-06T17:56:00Z"/>
          <w:rFonts w:cs="Arial"/>
        </w:rPr>
      </w:pPr>
      <w:del w:id="588" w:author="Author" w:date="2018-11-06T17:56:00Z">
        <w:r w:rsidRPr="00973D74" w:rsidDel="00220567">
          <w:rPr>
            <w:rFonts w:cs="Arial"/>
          </w:rPr>
          <w:delText>All conflicts identified must be resolved and the outage re-submitted by 1700 PPT four days prior to the start of the outage. This allows the outage and the proposed operating plan to be included in the Pre-OPA D+3 study.</w:delText>
        </w:r>
      </w:del>
    </w:p>
    <w:p w14:paraId="7B0E0F03" w14:textId="1536A908" w:rsidR="00E24DC6" w:rsidRPr="00973D74" w:rsidDel="00220567" w:rsidRDefault="00FA79B2" w:rsidP="00E52F95">
      <w:pPr>
        <w:spacing w:after="240" w:line="276" w:lineRule="auto"/>
        <w:rPr>
          <w:del w:id="589" w:author="Author" w:date="2018-11-06T17:56:00Z"/>
          <w:rFonts w:cs="Arial"/>
        </w:rPr>
      </w:pPr>
      <w:del w:id="590" w:author="Author" w:date="2018-11-06T17:56:00Z">
        <w:r w:rsidDel="00220567">
          <w:rPr>
            <w:rFonts w:cs="Arial"/>
          </w:rPr>
          <w:delText xml:space="preserve">Pre-OPA is just </w:delText>
        </w:r>
        <w:r w:rsidR="00973D74" w:rsidRPr="00973D74" w:rsidDel="00220567">
          <w:rPr>
            <w:rFonts w:cs="Arial"/>
          </w:rPr>
          <w:delText>adv</w:delText>
        </w:r>
        <w:r w:rsidDel="00220567">
          <w:rPr>
            <w:rFonts w:cs="Arial"/>
          </w:rPr>
          <w:delText>isory</w:delText>
        </w:r>
        <w:r w:rsidR="00973D74" w:rsidRPr="00973D74" w:rsidDel="00220567">
          <w:rPr>
            <w:rFonts w:cs="Arial"/>
          </w:rPr>
          <w:delText xml:space="preserve"> and even though entities are strongly encouraged to resolve Pre-OPA conflicts, it is not the requirement. OPA is, on the other han</w:delText>
        </w:r>
        <w:r w:rsidDel="00220567">
          <w:rPr>
            <w:rFonts w:cs="Arial"/>
          </w:rPr>
          <w:delText>d, a must to resolve before mid</w:delText>
        </w:r>
        <w:r w:rsidR="00973D74" w:rsidRPr="00973D74" w:rsidDel="00220567">
          <w:rPr>
            <w:rFonts w:cs="Arial"/>
          </w:rPr>
          <w:delText>night of the D+1.</w:delText>
        </w:r>
      </w:del>
    </w:p>
    <w:p w14:paraId="6562D0C9" w14:textId="17B12F26" w:rsidR="00E24DC6" w:rsidDel="00220567" w:rsidRDefault="00973D74" w:rsidP="00DB32CD">
      <w:pPr>
        <w:spacing w:after="240" w:line="276" w:lineRule="auto"/>
        <w:rPr>
          <w:del w:id="591" w:author="Author" w:date="2018-11-06T17:56:00Z"/>
          <w:rFonts w:cs="Arial"/>
        </w:rPr>
      </w:pPr>
      <w:del w:id="592" w:author="Author" w:date="2018-11-06T17:56:00Z">
        <w:r w:rsidRPr="00973D74" w:rsidDel="00220567">
          <w:rPr>
            <w:rFonts w:cs="Arial"/>
          </w:rPr>
          <w:delText>All outages (except Forced or Urgent), should be RC Approved by 0001 PPT day of the outage.</w:delText>
        </w:r>
      </w:del>
    </w:p>
    <w:p w14:paraId="1AF0A209" w14:textId="5D08F8B1" w:rsidR="00973D74" w:rsidRPr="00973D74" w:rsidDel="00220567" w:rsidRDefault="00973D74" w:rsidP="00973D74">
      <w:pPr>
        <w:spacing w:line="276" w:lineRule="auto"/>
        <w:rPr>
          <w:del w:id="593" w:author="Author" w:date="2018-11-06T17:56:00Z"/>
          <w:rFonts w:cs="Arial"/>
        </w:rPr>
      </w:pPr>
      <w:del w:id="594" w:author="Author" w:date="2018-11-06T17:56:00Z">
        <w:r w:rsidRPr="00973D74" w:rsidDel="00220567">
          <w:rPr>
            <w:rFonts w:cs="Arial"/>
          </w:rPr>
          <w:delText>Changes/Revisions to outage start dates/times can be found in the Revision section.</w:delText>
        </w:r>
      </w:del>
    </w:p>
    <w:p w14:paraId="1C850625" w14:textId="1CCD9754" w:rsidR="00FA79B2" w:rsidRPr="00A8432D" w:rsidDel="00220567" w:rsidRDefault="00973D74" w:rsidP="00973D74">
      <w:pPr>
        <w:pStyle w:val="ParaText"/>
        <w:rPr>
          <w:del w:id="595" w:author="Author" w:date="2018-11-06T17:56:00Z"/>
          <w:rFonts w:cs="Arial"/>
        </w:rPr>
      </w:pPr>
      <w:del w:id="596" w:author="Author" w:date="2018-11-06T17:56:00Z">
        <w:r w:rsidRPr="00973D74" w:rsidDel="00220567">
          <w:rPr>
            <w:rFonts w:cs="Arial"/>
          </w:rPr>
          <w:delText>As described in the Outage Types section, Forced, Operational, Opportunity and Urgent type requests should be submitted to WebOMS with as much advance notice as possible. Urgent, Operational and Opportunity outages could be included in OPA study window if those outages are submitted prior to the OPA study. Outages submitted afterwards will be con</w:delText>
        </w:r>
        <w:r w:rsidR="008D30C4" w:rsidDel="00220567">
          <w:rPr>
            <w:rFonts w:cs="Arial"/>
          </w:rPr>
          <w:delText>sidered in the same day or R</w:delText>
        </w:r>
        <w:r w:rsidR="002A4D2C" w:rsidDel="00220567">
          <w:rPr>
            <w:rFonts w:cs="Arial"/>
          </w:rPr>
          <w:delText>eal-</w:delText>
        </w:r>
        <w:r w:rsidR="008D30C4" w:rsidDel="00220567">
          <w:rPr>
            <w:rFonts w:cs="Arial"/>
          </w:rPr>
          <w:delText>Ti</w:delText>
        </w:r>
        <w:r w:rsidRPr="00973D74" w:rsidDel="00220567">
          <w:rPr>
            <w:rFonts w:cs="Arial"/>
          </w:rPr>
          <w:delText xml:space="preserve">me study at the discretion of the RCs. All Outages (except Forced) must be </w:delText>
        </w:r>
        <w:r w:rsidRPr="00A8432D" w:rsidDel="00220567">
          <w:rPr>
            <w:rFonts w:cs="Arial"/>
          </w:rPr>
          <w:delText xml:space="preserve">approved by </w:delText>
        </w:r>
        <w:r w:rsidR="00A60CB4" w:rsidRPr="00A8432D" w:rsidDel="00220567">
          <w:rPr>
            <w:rFonts w:cs="Arial"/>
          </w:rPr>
          <w:delText>CA</w:delText>
        </w:r>
        <w:r w:rsidRPr="00A8432D" w:rsidDel="00220567">
          <w:rPr>
            <w:rFonts w:cs="Arial"/>
          </w:rPr>
          <w:delText>ISO RC prior to implementation.</w:delText>
        </w:r>
        <w:r w:rsidR="00FA79B2" w:rsidRPr="00A8432D" w:rsidDel="00220567">
          <w:rPr>
            <w:rFonts w:cs="Arial"/>
          </w:rPr>
          <w:delText xml:space="preserve">  </w:delText>
        </w:r>
      </w:del>
    </w:p>
    <w:p w14:paraId="364968DF" w14:textId="6B6A1D00" w:rsidR="001F6F85" w:rsidRPr="00A8432D" w:rsidDel="00220567" w:rsidRDefault="00973D74" w:rsidP="000E3AE6">
      <w:pPr>
        <w:pStyle w:val="ParaText"/>
        <w:rPr>
          <w:del w:id="597" w:author="Author" w:date="2018-11-06T17:56:00Z"/>
          <w:rFonts w:cs="Arial"/>
          <w:i/>
        </w:rPr>
      </w:pPr>
      <w:del w:id="598" w:author="Author" w:date="2018-11-06T17:56:00Z">
        <w:r w:rsidRPr="00A8432D" w:rsidDel="00220567">
          <w:rPr>
            <w:rFonts w:cs="Arial"/>
          </w:rPr>
          <w:delText>For more details on</w:delText>
        </w:r>
        <w:r w:rsidR="00FA79B2" w:rsidRPr="00A8432D" w:rsidDel="00220567">
          <w:rPr>
            <w:rFonts w:cs="Arial"/>
          </w:rPr>
          <w:delText xml:space="preserve"> the</w:delText>
        </w:r>
        <w:r w:rsidRPr="00A8432D" w:rsidDel="00220567">
          <w:rPr>
            <w:rFonts w:cs="Arial"/>
          </w:rPr>
          <w:delText xml:space="preserve"> outage study process</w:delText>
        </w:r>
        <w:r w:rsidR="00E442C6" w:rsidRPr="00A8432D" w:rsidDel="00220567">
          <w:rPr>
            <w:rFonts w:cs="Arial"/>
          </w:rPr>
          <w:delText>,</w:delText>
        </w:r>
        <w:r w:rsidRPr="00A8432D" w:rsidDel="00220567">
          <w:rPr>
            <w:rFonts w:cs="Arial"/>
          </w:rPr>
          <w:delText xml:space="preserve"> refer to</w:delText>
        </w:r>
        <w:r w:rsidR="001B3510" w:rsidRPr="00A8432D" w:rsidDel="00220567">
          <w:rPr>
            <w:rFonts w:cs="Arial"/>
          </w:rPr>
          <w:delText xml:space="preserve"> the</w:delText>
        </w:r>
        <w:r w:rsidRPr="00A8432D" w:rsidDel="00220567">
          <w:rPr>
            <w:rFonts w:cs="Arial"/>
          </w:rPr>
          <w:delText xml:space="preserv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447044" w:rsidRPr="00A8432D" w:rsidDel="00220567">
          <w:rPr>
            <w:rStyle w:val="Hyperlink"/>
            <w:rFonts w:cs="Arial"/>
            <w:u w:val="none"/>
          </w:rPr>
          <w:delText>RC Outage Coordination Process</w:delText>
        </w:r>
        <w:r w:rsidR="00AA316D" w:rsidDel="00220567">
          <w:rPr>
            <w:rStyle w:val="Hyperlink"/>
            <w:rFonts w:cs="Arial"/>
            <w:u w:val="none"/>
          </w:rPr>
          <w:fldChar w:fldCharType="end"/>
        </w:r>
        <w:r w:rsidR="00447044" w:rsidRPr="00A8432D" w:rsidDel="00220567">
          <w:rPr>
            <w:rFonts w:cs="Arial"/>
          </w:rPr>
          <w:delText xml:space="preserve"> and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"https://mpp.caiso.com/rcwg/Operations%20Planning%20Files/OPA%20Task%20Force/OPA%20Document_Final.docx" </w:delInstrText>
        </w:r>
        <w:r w:rsidR="00AA316D" w:rsidDel="00220567">
          <w:rPr>
            <w:rStyle w:val="Hyperlink"/>
            <w:rFonts w:cs="Arial"/>
            <w:u w:val="none"/>
          </w:rPr>
          <w:fldChar w:fldCharType="separate"/>
        </w:r>
        <w:r w:rsidR="009D1A11" w:rsidDel="00220567">
          <w:rPr>
            <w:rStyle w:val="Hyperlink"/>
            <w:rFonts w:cs="Arial"/>
            <w:u w:val="none"/>
          </w:rPr>
          <w:delText>OPA D</w:delText>
        </w:r>
        <w:r w:rsidRPr="00A8432D" w:rsidDel="00220567">
          <w:rPr>
            <w:rStyle w:val="Hyperlink"/>
            <w:rFonts w:cs="Arial"/>
            <w:u w:val="none"/>
          </w:rPr>
          <w:delText>ocument</w:delText>
        </w:r>
        <w:r w:rsidR="00AA316D" w:rsidDel="00220567">
          <w:rPr>
            <w:rStyle w:val="Hyperlink"/>
            <w:rFonts w:cs="Arial"/>
            <w:u w:val="none"/>
          </w:rPr>
          <w:fldChar w:fldCharType="end"/>
        </w:r>
        <w:r w:rsidR="001B3510" w:rsidRPr="00A8432D" w:rsidDel="00220567">
          <w:rPr>
            <w:rFonts w:cs="Arial"/>
          </w:rPr>
          <w:delText>.</w:delText>
        </w:r>
      </w:del>
    </w:p>
    <w:p w14:paraId="39490C07" w14:textId="6028368D" w:rsidR="00A32D4E" w:rsidRPr="00A32D4E" w:rsidDel="00220567" w:rsidRDefault="00A32D4E" w:rsidP="005E33FF">
      <w:pPr>
        <w:pStyle w:val="Heading3"/>
        <w:numPr>
          <w:ilvl w:val="2"/>
          <w:numId w:val="45"/>
        </w:numPr>
        <w:rPr>
          <w:del w:id="599" w:author="Author" w:date="2018-11-06T17:56:00Z"/>
        </w:rPr>
      </w:pPr>
      <w:bookmarkStart w:id="600" w:name="_Toc510010163"/>
      <w:bookmarkStart w:id="601" w:name="_Toc524421300"/>
      <w:bookmarkStart w:id="602" w:name="_Toc525104983"/>
      <w:bookmarkStart w:id="603" w:name="_Toc525120745"/>
      <w:bookmarkStart w:id="604" w:name="_Toc525647207"/>
      <w:bookmarkStart w:id="605" w:name="_Toc525812181"/>
      <w:bookmarkStart w:id="606" w:name="_Toc525899644"/>
      <w:bookmarkStart w:id="607" w:name="_Toc526161236"/>
      <w:bookmarkStart w:id="608" w:name="_Toc528842422"/>
      <w:del w:id="609" w:author="Author" w:date="2018-11-06T17:56:00Z">
        <w:r w:rsidRPr="00A8432D" w:rsidDel="00220567">
          <w:delText>Rescheduling</w:delText>
        </w:r>
        <w:r w:rsidDel="00220567">
          <w:delText xml:space="preserve"> Outages</w:delText>
        </w:r>
        <w:bookmarkEnd w:id="600"/>
        <w:bookmarkEnd w:id="601"/>
        <w:bookmarkEnd w:id="602"/>
        <w:bookmarkEnd w:id="603"/>
        <w:bookmarkEnd w:id="604"/>
        <w:bookmarkEnd w:id="605"/>
        <w:bookmarkEnd w:id="606"/>
        <w:bookmarkEnd w:id="607"/>
        <w:bookmarkEnd w:id="608"/>
      </w:del>
    </w:p>
    <w:p w14:paraId="425F3A4A" w14:textId="069F55EE" w:rsidR="000B5322" w:rsidDel="00220567" w:rsidRDefault="000B5322" w:rsidP="004D1555">
      <w:pPr>
        <w:pStyle w:val="ParaText"/>
        <w:autoSpaceDE w:val="0"/>
        <w:autoSpaceDN w:val="0"/>
        <w:adjustRightInd w:val="0"/>
        <w:spacing w:after="0"/>
        <w:rPr>
          <w:del w:id="610" w:author="Author" w:date="2018-11-06T17:56:00Z"/>
          <w:rFonts w:cs="Arial"/>
        </w:rPr>
      </w:pPr>
      <w:del w:id="611" w:author="Author" w:date="2018-11-06T17:56:00Z">
        <w:r w:rsidDel="00220567">
          <w:rPr>
            <w:rFonts w:cs="Arial"/>
          </w:rPr>
          <w:delText>Rescheduling outages resets the priority of outages</w:delText>
        </w:r>
        <w:r w:rsidR="00F9701C" w:rsidDel="00220567">
          <w:rPr>
            <w:rFonts w:cs="Arial"/>
          </w:rPr>
          <w:delText xml:space="preserve"> and the outage could be moved to the next study cycle</w:delText>
        </w:r>
        <w:r w:rsidR="00203096" w:rsidDel="00220567">
          <w:rPr>
            <w:rFonts w:cs="Arial"/>
          </w:rPr>
          <w:delText xml:space="preserve">.  </w:delText>
        </w:r>
        <w:r w:rsidDel="00220567">
          <w:rPr>
            <w:rFonts w:cs="Arial"/>
          </w:rPr>
          <w:delText>The rescheduled outage loses priority as the ch</w:delText>
        </w:r>
        <w:r w:rsidR="00203096" w:rsidDel="00220567">
          <w:rPr>
            <w:rFonts w:cs="Arial"/>
          </w:rPr>
          <w:delText xml:space="preserve">ange could impact other planned or </w:delText>
        </w:r>
        <w:r w:rsidDel="00220567">
          <w:rPr>
            <w:rFonts w:cs="Arial"/>
          </w:rPr>
          <w:delText xml:space="preserve">approved outages.  </w:delText>
        </w:r>
      </w:del>
    </w:p>
    <w:p w14:paraId="5A4C093D" w14:textId="29B03C64" w:rsidR="004D1555" w:rsidDel="00220567" w:rsidRDefault="004D1555" w:rsidP="004D1555">
      <w:pPr>
        <w:pStyle w:val="ParaText"/>
        <w:autoSpaceDE w:val="0"/>
        <w:autoSpaceDN w:val="0"/>
        <w:adjustRightInd w:val="0"/>
        <w:spacing w:after="0"/>
        <w:rPr>
          <w:del w:id="612" w:author="Author" w:date="2018-11-06T17:56:00Z"/>
          <w:rFonts w:cs="Arial"/>
        </w:rPr>
      </w:pPr>
    </w:p>
    <w:p w14:paraId="320B59A1" w14:textId="354F7A08" w:rsidR="005B6A5C" w:rsidDel="00220567" w:rsidRDefault="004D1555" w:rsidP="00DB32CD">
      <w:pPr>
        <w:pStyle w:val="ParaText"/>
        <w:autoSpaceDE w:val="0"/>
        <w:autoSpaceDN w:val="0"/>
        <w:adjustRightInd w:val="0"/>
        <w:rPr>
          <w:del w:id="613" w:author="Author" w:date="2018-11-06T17:56:00Z"/>
          <w:rFonts w:cs="Arial"/>
          <w:color w:val="FF0000"/>
        </w:rPr>
      </w:pPr>
      <w:del w:id="614" w:author="Author" w:date="2018-11-06T17:56:00Z">
        <w:r w:rsidDel="00220567">
          <w:rPr>
            <w:rFonts w:cs="Arial"/>
          </w:rPr>
          <w:delText xml:space="preserve">For more </w:delText>
        </w:r>
        <w:r w:rsidR="00E442C6" w:rsidDel="00220567">
          <w:rPr>
            <w:rFonts w:cs="Arial"/>
          </w:rPr>
          <w:delText xml:space="preserve">details on </w:delText>
        </w:r>
        <w:r w:rsidR="00203096" w:rsidDel="00220567">
          <w:rPr>
            <w:rFonts w:cs="Arial"/>
          </w:rPr>
          <w:delText xml:space="preserve">the </w:delText>
        </w:r>
        <w:r w:rsidR="00E442C6" w:rsidDel="00220567">
          <w:rPr>
            <w:rFonts w:cs="Arial"/>
          </w:rPr>
          <w:delText xml:space="preserve">outage study process, </w:delText>
        </w:r>
        <w:r w:rsidDel="00220567">
          <w:rPr>
            <w:rFonts w:cs="Arial"/>
          </w:rPr>
          <w:delText xml:space="preserve">refer to </w:delText>
        </w:r>
        <w:r w:rsidR="00203096" w:rsidDel="00220567">
          <w:rPr>
            <w:rFonts w:cs="Arial"/>
          </w:rPr>
          <w:delText xml:space="preserve">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00447044" w:rsidRPr="00F47870" w:rsidDel="00220567">
          <w:rPr>
            <w:rStyle w:val="Hyperlink"/>
            <w:rFonts w:cs="Arial"/>
            <w:u w:val="none"/>
          </w:rPr>
          <w:delText>RC Outage Coordination Process</w:delText>
        </w:r>
        <w:r w:rsidR="00AA316D" w:rsidDel="00220567">
          <w:rPr>
            <w:rStyle w:val="Hyperlink"/>
            <w:rFonts w:cs="Arial"/>
            <w:u w:val="none"/>
          </w:rPr>
          <w:fldChar w:fldCharType="end"/>
        </w:r>
        <w:r w:rsidR="00203096" w:rsidDel="00220567">
          <w:rPr>
            <w:rFonts w:cs="Arial"/>
          </w:rPr>
          <w:delText>.</w:delText>
        </w:r>
      </w:del>
    </w:p>
    <w:p w14:paraId="787A419D" w14:textId="502263B8" w:rsidR="005B6A5C" w:rsidRPr="004A2C0A" w:rsidDel="00220567" w:rsidRDefault="001B3510" w:rsidP="005E33FF">
      <w:pPr>
        <w:pStyle w:val="Heading3"/>
        <w:numPr>
          <w:ilvl w:val="2"/>
          <w:numId w:val="45"/>
        </w:numPr>
        <w:rPr>
          <w:del w:id="615" w:author="Author" w:date="2018-11-06T17:56:00Z"/>
        </w:rPr>
      </w:pPr>
      <w:bookmarkStart w:id="616" w:name="_Toc525104984"/>
      <w:bookmarkStart w:id="617" w:name="_Toc525120746"/>
      <w:bookmarkStart w:id="618" w:name="_Toc525647208"/>
      <w:bookmarkStart w:id="619" w:name="_Toc525812182"/>
      <w:bookmarkStart w:id="620" w:name="_Toc525899645"/>
      <w:bookmarkStart w:id="621" w:name="_Toc526161237"/>
      <w:bookmarkStart w:id="622" w:name="_Toc528842423"/>
      <w:del w:id="623" w:author="Author" w:date="2018-11-06T17:56:00Z">
        <w:r w:rsidDel="00220567">
          <w:delText>Conflict R</w:delText>
        </w:r>
        <w:r w:rsidR="005B6A5C" w:rsidRPr="004A2C0A" w:rsidDel="00220567">
          <w:delText>esolution</w:delText>
        </w:r>
        <w:bookmarkEnd w:id="616"/>
        <w:bookmarkEnd w:id="617"/>
        <w:bookmarkEnd w:id="618"/>
        <w:bookmarkEnd w:id="619"/>
        <w:bookmarkEnd w:id="620"/>
        <w:bookmarkEnd w:id="621"/>
        <w:bookmarkEnd w:id="622"/>
      </w:del>
    </w:p>
    <w:p w14:paraId="053412DC" w14:textId="2E50D787" w:rsidR="005B6A5C" w:rsidRPr="00203096" w:rsidDel="00220567" w:rsidRDefault="005B6A5C" w:rsidP="00203096">
      <w:pPr>
        <w:pStyle w:val="ParaText"/>
        <w:rPr>
          <w:del w:id="624" w:author="Author" w:date="2018-11-06T17:56:00Z"/>
          <w:rFonts w:cs="Arial"/>
        </w:rPr>
      </w:pPr>
      <w:del w:id="625" w:author="Author" w:date="2018-11-06T17:56:00Z">
        <w:r w:rsidRPr="00203096" w:rsidDel="00220567">
          <w:rPr>
            <w:rFonts w:cs="Arial"/>
          </w:rPr>
          <w:delText xml:space="preserve">The outage coordination conflict resolution process is centric to identifying and addressing reliability conflicts with outages in the operations horizon. </w:delText>
        </w:r>
        <w:r w:rsidR="00203096" w:rsidRPr="00203096" w:rsidDel="00220567">
          <w:rPr>
            <w:rFonts w:cs="Arial"/>
          </w:rPr>
          <w:delText xml:space="preserve"> </w:delText>
        </w:r>
        <w:r w:rsidRPr="00203096" w:rsidDel="00220567">
          <w:rPr>
            <w:rFonts w:cs="Arial"/>
          </w:rPr>
          <w:delText xml:space="preserve">If a scheduled outage or combination of scheduled outages poses a reliability conflict, the conflict should be resolved in order for the outage(s) to proceed. </w:delText>
        </w:r>
        <w:r w:rsidR="00203096" w:rsidRPr="00203096" w:rsidDel="00220567">
          <w:rPr>
            <w:rFonts w:cs="Arial"/>
          </w:rPr>
          <w:delText xml:space="preserve"> </w:delText>
        </w:r>
        <w:r w:rsidRPr="00203096" w:rsidDel="00220567">
          <w:rPr>
            <w:rFonts w:cs="Arial"/>
          </w:rPr>
          <w:delText>If an outage does not pose a reliability conflict, then per this process, no conflict exists.</w:delText>
        </w:r>
      </w:del>
    </w:p>
    <w:p w14:paraId="59C9F184" w14:textId="46FD8BBE" w:rsidR="00E01131" w:rsidDel="00220567" w:rsidRDefault="00976326" w:rsidP="00976326">
      <w:pPr>
        <w:pStyle w:val="ParaText"/>
        <w:autoSpaceDE w:val="0"/>
        <w:autoSpaceDN w:val="0"/>
        <w:adjustRightInd w:val="0"/>
        <w:rPr>
          <w:del w:id="626" w:author="Author" w:date="2018-11-06T17:56:00Z"/>
          <w:rFonts w:cs="Arial"/>
        </w:rPr>
      </w:pPr>
      <w:del w:id="627" w:author="Author" w:date="2018-11-06T17:56:00Z">
        <w:r w:rsidDel="00220567">
          <w:rPr>
            <w:rFonts w:cs="Arial"/>
          </w:rPr>
          <w:delText xml:space="preserve">For more details on the outage study process, refer to the </w:delText>
        </w:r>
        <w:r w:rsidR="00AA316D" w:rsidDel="00220567">
          <w:rPr>
            <w:rStyle w:val="Hyperlink"/>
            <w:rFonts w:cs="Arial"/>
            <w:u w:val="none"/>
          </w:rPr>
          <w:fldChar w:fldCharType="begin"/>
        </w:r>
        <w:r w:rsidR="00AA316D" w:rsidDel="00220567">
          <w:rPr>
            <w:rStyle w:val="Hyperlink"/>
            <w:rFonts w:cs="Arial"/>
            <w:u w:val="none"/>
          </w:rPr>
          <w:delInstrText xml:space="preserve"> HYPERLINK "https://mpp.caiso.com/rcwg/Operations%20Planning%20Files/OC%20Task%20Force/RCXXX-IRO-017-Outage%20Coordination_Final.docx" </w:delInstrText>
        </w:r>
        <w:r w:rsidR="00AA316D" w:rsidDel="00220567">
          <w:rPr>
            <w:rStyle w:val="Hyperlink"/>
            <w:rFonts w:cs="Arial"/>
            <w:u w:val="none"/>
          </w:rPr>
          <w:fldChar w:fldCharType="separate"/>
        </w:r>
        <w:r w:rsidRPr="00F47870" w:rsidDel="00220567">
          <w:rPr>
            <w:rStyle w:val="Hyperlink"/>
            <w:rFonts w:cs="Arial"/>
            <w:u w:val="none"/>
          </w:rPr>
          <w:delText>RC Outage Coordination Process</w:delText>
        </w:r>
        <w:r w:rsidR="00AA316D" w:rsidDel="00220567">
          <w:rPr>
            <w:rStyle w:val="Hyperlink"/>
            <w:rFonts w:cs="Arial"/>
            <w:u w:val="none"/>
          </w:rPr>
          <w:fldChar w:fldCharType="end"/>
        </w:r>
        <w:r w:rsidDel="00220567">
          <w:rPr>
            <w:rFonts w:cs="Arial"/>
          </w:rPr>
          <w:delText>.</w:delText>
        </w:r>
      </w:del>
    </w:p>
    <w:p w14:paraId="32292412" w14:textId="3D52D9DB" w:rsidR="00E01131" w:rsidDel="00220567" w:rsidRDefault="00E01131">
      <w:pPr>
        <w:spacing w:after="0"/>
        <w:jc w:val="left"/>
        <w:rPr>
          <w:del w:id="628" w:author="Author" w:date="2018-11-06T17:56:00Z"/>
          <w:rFonts w:cs="Arial"/>
        </w:rPr>
      </w:pPr>
      <w:del w:id="629" w:author="Author" w:date="2018-11-06T17:56:00Z">
        <w:r w:rsidDel="00220567">
          <w:rPr>
            <w:rFonts w:cs="Arial"/>
          </w:rPr>
          <w:br w:type="page"/>
        </w:r>
      </w:del>
    </w:p>
    <w:p w14:paraId="01A8828E" w14:textId="77777777" w:rsidR="00EB5B73" w:rsidRPr="00EB5B73" w:rsidRDefault="00EB5B73" w:rsidP="005E33FF">
      <w:pPr>
        <w:pStyle w:val="Heading1"/>
        <w:numPr>
          <w:ilvl w:val="0"/>
          <w:numId w:val="45"/>
        </w:numPr>
        <w:jc w:val="left"/>
        <w:rPr>
          <w:rFonts w:cs="Arial"/>
          <w:szCs w:val="34"/>
        </w:rPr>
      </w:pPr>
      <w:bookmarkStart w:id="630" w:name="_Toc526161238"/>
      <w:bookmarkStart w:id="631" w:name="_Toc528842424"/>
      <w:bookmarkStart w:id="632" w:name="_Toc525104985"/>
      <w:bookmarkStart w:id="633" w:name="_Toc525120747"/>
      <w:bookmarkStart w:id="634" w:name="_Toc525647209"/>
      <w:bookmarkStart w:id="635" w:name="_Toc525812183"/>
      <w:bookmarkStart w:id="636" w:name="_Toc525899646"/>
      <w:bookmarkStart w:id="637" w:name="_Toc510010171"/>
      <w:bookmarkStart w:id="638" w:name="_Toc524421301"/>
      <w:bookmarkStart w:id="639" w:name="_Toc510010164"/>
      <w:r w:rsidRPr="00EB5B73">
        <w:rPr>
          <w:rFonts w:cs="Arial"/>
          <w:szCs w:val="34"/>
        </w:rPr>
        <w:t>Real-Time Operations Processes and Procedures</w:t>
      </w:r>
      <w:bookmarkEnd w:id="630"/>
      <w:bookmarkEnd w:id="631"/>
      <w:r>
        <w:rPr>
          <w:rFonts w:cs="Arial"/>
          <w:szCs w:val="34"/>
        </w:rPr>
        <w:t xml:space="preserve"> </w:t>
      </w:r>
      <w:bookmarkEnd w:id="632"/>
      <w:bookmarkEnd w:id="633"/>
      <w:bookmarkEnd w:id="634"/>
      <w:bookmarkEnd w:id="635"/>
      <w:bookmarkEnd w:id="636"/>
    </w:p>
    <w:p w14:paraId="38A54147" w14:textId="380F7BED" w:rsidR="00EB5B73" w:rsidRPr="00203096" w:rsidRDefault="00EB5B73" w:rsidP="00203096">
      <w:pPr>
        <w:pStyle w:val="ParaText"/>
        <w:rPr>
          <w:rFonts w:cs="Arial"/>
        </w:rPr>
      </w:pPr>
      <w:r w:rsidRPr="00203096">
        <w:rPr>
          <w:rFonts w:cs="Arial"/>
        </w:rPr>
        <w:t>Pursuant to NERC Standards, the CAISO RC maintains operational reliability of its Reliability Coordinator Area in coordination with its neighboring Reliability Coordinator’s wide-area view. The CAISO RC is situationally aware of the status of its monitoring tools and facilities (both BES and Non-BES that impacts reliability) under its purview as well as facilities in neighboring Reliability Coordinator Areas that may impact reliability in the CAISO Reliability Coordination Area. The scope of the CAISO RC’s purview includes both transmission and balancing operations. The CAISO RC has the authority to direct NERC functional entities to take actions to ensure that its Reliability Coordinator Area operates reliably. Some of the typical tasks the CAISO RC will perform to maintain reliability in the CAISO Reliability Coordination Area are listed below:</w:t>
      </w:r>
    </w:p>
    <w:p w14:paraId="657D7E14" w14:textId="77777777" w:rsidR="00EB5B73" w:rsidRDefault="00EB5B73" w:rsidP="00EB5B73">
      <w:pPr>
        <w:pStyle w:val="ListParagraph"/>
        <w:spacing w:after="0" w:line="300" w:lineRule="auto"/>
        <w:ind w:left="0"/>
      </w:pPr>
    </w:p>
    <w:p w14:paraId="1A5AA22E" w14:textId="77777777" w:rsidR="00EB5B73" w:rsidRDefault="00EB5B73" w:rsidP="00AE7794">
      <w:pPr>
        <w:pStyle w:val="ListParagraph"/>
        <w:numPr>
          <w:ilvl w:val="0"/>
          <w:numId w:val="28"/>
        </w:numPr>
        <w:spacing w:after="0" w:line="300" w:lineRule="auto"/>
      </w:pPr>
      <w:r>
        <w:t>Monitor all reliability-related parameters along with its data quality.</w:t>
      </w:r>
    </w:p>
    <w:p w14:paraId="220C7B2E" w14:textId="77777777" w:rsidR="00EB5B73" w:rsidRDefault="00EB5B73" w:rsidP="00EB5B73">
      <w:pPr>
        <w:pStyle w:val="ListParagraph"/>
        <w:spacing w:after="0" w:line="300" w:lineRule="auto"/>
      </w:pPr>
    </w:p>
    <w:p w14:paraId="53DE5D97" w14:textId="77777777" w:rsidR="00EB5B73" w:rsidRDefault="00655DDA" w:rsidP="00AE7794">
      <w:pPr>
        <w:pStyle w:val="ListParagraph"/>
        <w:numPr>
          <w:ilvl w:val="0"/>
          <w:numId w:val="28"/>
        </w:numPr>
        <w:spacing w:after="0" w:line="300" w:lineRule="auto"/>
      </w:pPr>
      <w:r>
        <w:t xml:space="preserve">Identify, communicate, </w:t>
      </w:r>
      <w:r w:rsidR="00EB5B73">
        <w:t xml:space="preserve">and direct actions if </w:t>
      </w:r>
      <w:proofErr w:type="gramStart"/>
      <w:r w:rsidR="00EB5B73">
        <w:t>necessary</w:t>
      </w:r>
      <w:proofErr w:type="gramEnd"/>
      <w:r w:rsidR="00EB5B73">
        <w:t xml:space="preserve"> to mitigate reliability threats and limit violations.</w:t>
      </w:r>
    </w:p>
    <w:p w14:paraId="14B94772" w14:textId="77777777" w:rsidR="00EB5B73" w:rsidRDefault="00EB5B73" w:rsidP="00EB5B73">
      <w:pPr>
        <w:pStyle w:val="ListParagraph"/>
      </w:pPr>
    </w:p>
    <w:p w14:paraId="22F68EDF" w14:textId="77777777" w:rsidR="00EB5B73" w:rsidRDefault="00EB5B73" w:rsidP="00AE7794">
      <w:pPr>
        <w:pStyle w:val="ListParagraph"/>
        <w:numPr>
          <w:ilvl w:val="0"/>
          <w:numId w:val="28"/>
        </w:numPr>
        <w:spacing w:after="0" w:line="300" w:lineRule="auto"/>
      </w:pPr>
      <w:r>
        <w:t>Operate within Interconnection Reliability Operating limits (to protect from instability, uncontrolled separation, and Cascading).</w:t>
      </w:r>
    </w:p>
    <w:p w14:paraId="67D3CC2A" w14:textId="77777777" w:rsidR="00EB5B73" w:rsidRDefault="00EB5B73" w:rsidP="00EB5B73">
      <w:pPr>
        <w:pStyle w:val="ListParagraph"/>
        <w:spacing w:after="0" w:line="300" w:lineRule="auto"/>
      </w:pPr>
    </w:p>
    <w:p w14:paraId="434C4837" w14:textId="77777777" w:rsidR="00EB5B73" w:rsidRDefault="00EB5B73" w:rsidP="00AE7794">
      <w:pPr>
        <w:pStyle w:val="ListParagraph"/>
        <w:numPr>
          <w:ilvl w:val="0"/>
          <w:numId w:val="28"/>
        </w:numPr>
        <w:spacing w:after="0" w:line="300" w:lineRule="auto"/>
      </w:pPr>
      <w:r>
        <w:lastRenderedPageBreak/>
        <w:t>Perform coordinated operational and reliability analysis and assessments (next-day, actual</w:t>
      </w:r>
      <w:r w:rsidR="00070732">
        <w:t>,</w:t>
      </w:r>
      <w:r>
        <w:t xml:space="preserve"> and contingency).</w:t>
      </w:r>
    </w:p>
    <w:p w14:paraId="607B4177" w14:textId="77777777" w:rsidR="00EB5B73" w:rsidRDefault="00EB5B73" w:rsidP="00EB5B73">
      <w:pPr>
        <w:spacing w:after="0" w:line="300" w:lineRule="auto"/>
      </w:pPr>
    </w:p>
    <w:p w14:paraId="738B6A1D" w14:textId="77777777" w:rsidR="00EB5B73" w:rsidRDefault="00EB5B73" w:rsidP="00AE7794">
      <w:pPr>
        <w:pStyle w:val="ListParagraph"/>
        <w:numPr>
          <w:ilvl w:val="0"/>
          <w:numId w:val="28"/>
        </w:numPr>
        <w:spacing w:after="0" w:line="300" w:lineRule="auto"/>
      </w:pPr>
      <w:r>
        <w:t>Oversee and direct revisions to transmission and generation outage schedules as necessary to preserve reliability.</w:t>
      </w:r>
    </w:p>
    <w:p w14:paraId="4672CC5A" w14:textId="77777777" w:rsidR="00EB5B73" w:rsidRDefault="00EB5B73" w:rsidP="00EB5B73">
      <w:pPr>
        <w:pStyle w:val="ListParagraph"/>
      </w:pPr>
    </w:p>
    <w:p w14:paraId="3D166F3D" w14:textId="61AF3789" w:rsidR="00EB5B73" w:rsidRDefault="005C2B32" w:rsidP="00AE7794">
      <w:pPr>
        <w:pStyle w:val="ListParagraph"/>
        <w:numPr>
          <w:ilvl w:val="0"/>
          <w:numId w:val="28"/>
        </w:numPr>
        <w:spacing w:after="0" w:line="300" w:lineRule="auto"/>
      </w:pPr>
      <w:r>
        <w:t>Direct c</w:t>
      </w:r>
      <w:r w:rsidR="00EB5B73">
        <w:t>urtail</w:t>
      </w:r>
      <w:r>
        <w:t>ment of</w:t>
      </w:r>
      <w:r w:rsidR="00EB5B73">
        <w:t xml:space="preserve"> Interchange that adversely impacts reliability.</w:t>
      </w:r>
      <w:r w:rsidR="0083336A" w:rsidRPr="0083336A">
        <w:rPr>
          <w:rStyle w:val="CommentReference"/>
        </w:rPr>
        <w:t xml:space="preserve"> </w:t>
      </w:r>
    </w:p>
    <w:p w14:paraId="0C206C41" w14:textId="77777777" w:rsidR="00EB5B73" w:rsidRDefault="00EB5B73" w:rsidP="00EB5B73">
      <w:pPr>
        <w:spacing w:after="0" w:line="300" w:lineRule="auto"/>
      </w:pPr>
    </w:p>
    <w:p w14:paraId="52E5B75A" w14:textId="77777777" w:rsidR="00EB5B73" w:rsidRDefault="00EB5B73" w:rsidP="00AE7794">
      <w:pPr>
        <w:pStyle w:val="ListParagraph"/>
        <w:numPr>
          <w:ilvl w:val="0"/>
          <w:numId w:val="28"/>
        </w:numPr>
        <w:spacing w:after="0" w:line="300" w:lineRule="auto"/>
      </w:pPr>
      <w:r>
        <w:t xml:space="preserve">Implement </w:t>
      </w:r>
      <w:r w:rsidR="00EE11A0">
        <w:t xml:space="preserve">CAISO RC </w:t>
      </w:r>
      <w:r w:rsidR="00F616FE">
        <w:t>Emergency P</w:t>
      </w:r>
      <w:r>
        <w:t>rocedures (up to and including load shedding) to maintain reliability.</w:t>
      </w:r>
    </w:p>
    <w:p w14:paraId="51B7EB4F" w14:textId="77777777" w:rsidR="00EB5B73" w:rsidRDefault="00EB5B73" w:rsidP="00EB5B73">
      <w:pPr>
        <w:spacing w:after="0" w:line="300" w:lineRule="auto"/>
      </w:pPr>
    </w:p>
    <w:p w14:paraId="17CB19F5" w14:textId="77777777" w:rsidR="00EB5B73" w:rsidRDefault="00EB5B73" w:rsidP="00AE7794">
      <w:pPr>
        <w:pStyle w:val="ListParagraph"/>
        <w:numPr>
          <w:ilvl w:val="0"/>
          <w:numId w:val="28"/>
        </w:numPr>
        <w:spacing w:after="0" w:line="300" w:lineRule="auto"/>
      </w:pPr>
      <w:r>
        <w:t>Coordinate system restoration.</w:t>
      </w:r>
    </w:p>
    <w:p w14:paraId="65AF80D4" w14:textId="77777777" w:rsidR="00AF60DD" w:rsidRDefault="00AF60DD" w:rsidP="00EB5B73">
      <w:pPr>
        <w:spacing w:after="0"/>
        <w:jc w:val="left"/>
      </w:pPr>
    </w:p>
    <w:p w14:paraId="18EE2108" w14:textId="19F2800D" w:rsidR="00D52EEA" w:rsidRDefault="00AF60DD" w:rsidP="00DB32CD">
      <w:pPr>
        <w:spacing w:after="240" w:line="300" w:lineRule="auto"/>
      </w:pPr>
      <w:r>
        <w:t xml:space="preserve">CAISO RC Operating </w:t>
      </w:r>
      <w:r w:rsidR="00B82FFD">
        <w:t xml:space="preserve">Procedures have been written to provide guidance </w:t>
      </w:r>
      <w:r w:rsidR="00E33410">
        <w:t xml:space="preserve">to the RC </w:t>
      </w:r>
      <w:r w:rsidR="00B82FFD">
        <w:t>on</w:t>
      </w:r>
      <w:r w:rsidR="00E33410">
        <w:t xml:space="preserve"> how to carry out</w:t>
      </w:r>
      <w:r w:rsidR="00135E60">
        <w:t xml:space="preserve"> the</w:t>
      </w:r>
      <w:r w:rsidR="00E33410">
        <w:t xml:space="preserve"> reliability tasks</w:t>
      </w:r>
      <w:r w:rsidR="00135E60">
        <w:t xml:space="preserve"> listed above</w:t>
      </w:r>
      <w:r>
        <w:t xml:space="preserve">. </w:t>
      </w:r>
      <w:r w:rsidR="00070732">
        <w:t xml:space="preserve"> </w:t>
      </w:r>
      <w:r>
        <w:t xml:space="preserve">These procedures will help to ensure reliable operation of the BES in the CAISO </w:t>
      </w:r>
      <w:r w:rsidR="005A1209">
        <w:t>Reliability</w:t>
      </w:r>
      <w:r>
        <w:t xml:space="preserve"> Coordination Area</w:t>
      </w:r>
      <w:r w:rsidR="00E33410">
        <w:t xml:space="preserve">. </w:t>
      </w:r>
      <w:r w:rsidR="00070732">
        <w:t xml:space="preserve"> </w:t>
      </w:r>
      <w:r w:rsidR="003B43CF">
        <w:t xml:space="preserve">The CAISO RC Operating Procedures cover a wide range of topics such as outage review and coordination, coordinating with neighboring RCs, mitigating SOL and IROL </w:t>
      </w:r>
      <w:r w:rsidR="005A1209">
        <w:t>exceedances</w:t>
      </w:r>
      <w:r w:rsidR="003B43CF">
        <w:t xml:space="preserve">, system emergencies, system </w:t>
      </w:r>
      <w:r w:rsidR="003B43CF" w:rsidRPr="00031A03">
        <w:t xml:space="preserve">restoration, etc. </w:t>
      </w:r>
      <w:r w:rsidR="00070732">
        <w:t xml:space="preserve"> </w:t>
      </w:r>
      <w:r w:rsidR="00EB5B73" w:rsidRPr="00031A03">
        <w:t xml:space="preserve">Detailed information </w:t>
      </w:r>
      <w:r w:rsidR="00B82FFD" w:rsidRPr="00031A03">
        <w:t xml:space="preserve">on all of the CAISO RC Operating Procedures can be found </w:t>
      </w:r>
      <w:hyperlink r:id="rId54" w:history="1">
        <w:r w:rsidR="00EB5B73" w:rsidRPr="00031A03">
          <w:rPr>
            <w:rStyle w:val="Hyperlink"/>
            <w:u w:val="none"/>
          </w:rPr>
          <w:t>here</w:t>
        </w:r>
      </w:hyperlink>
      <w:r w:rsidR="003B43CF" w:rsidRPr="00070732">
        <w:t>.</w:t>
      </w:r>
    </w:p>
    <w:p w14:paraId="0275E57C" w14:textId="77777777" w:rsidR="00DF5D26" w:rsidRPr="00DF5D26" w:rsidRDefault="00CB5241" w:rsidP="005E33FF">
      <w:pPr>
        <w:pStyle w:val="Heading1"/>
        <w:numPr>
          <w:ilvl w:val="0"/>
          <w:numId w:val="45"/>
        </w:numPr>
        <w:rPr>
          <w:rFonts w:cs="Arial"/>
        </w:rPr>
      </w:pPr>
      <w:bookmarkStart w:id="640" w:name="_Toc525120752"/>
      <w:bookmarkStart w:id="641" w:name="_Toc525200786"/>
      <w:bookmarkStart w:id="642" w:name="_Toc525216418"/>
      <w:bookmarkStart w:id="643" w:name="_Toc525120753"/>
      <w:bookmarkStart w:id="644" w:name="_Toc525200787"/>
      <w:bookmarkStart w:id="645" w:name="_Toc525216419"/>
      <w:bookmarkStart w:id="646" w:name="_Toc525120754"/>
      <w:bookmarkStart w:id="647" w:name="_Toc525200788"/>
      <w:bookmarkStart w:id="648" w:name="_Toc525216420"/>
      <w:bookmarkStart w:id="649" w:name="_Toc525120755"/>
      <w:bookmarkStart w:id="650" w:name="_Toc525200789"/>
      <w:bookmarkStart w:id="651" w:name="_Toc525216421"/>
      <w:bookmarkStart w:id="652" w:name="_Toc525120756"/>
      <w:bookmarkStart w:id="653" w:name="_Toc525200790"/>
      <w:bookmarkStart w:id="654" w:name="_Toc525216422"/>
      <w:bookmarkStart w:id="655" w:name="_Toc525120757"/>
      <w:bookmarkStart w:id="656" w:name="_Toc525200791"/>
      <w:bookmarkStart w:id="657" w:name="_Toc525216423"/>
      <w:bookmarkStart w:id="658" w:name="_Toc525120758"/>
      <w:bookmarkStart w:id="659" w:name="_Toc525200792"/>
      <w:bookmarkStart w:id="660" w:name="_Toc525216424"/>
      <w:bookmarkStart w:id="661" w:name="_Toc525120759"/>
      <w:bookmarkStart w:id="662" w:name="_Toc525200793"/>
      <w:bookmarkStart w:id="663" w:name="_Toc525216425"/>
      <w:bookmarkStart w:id="664" w:name="_Toc525120760"/>
      <w:bookmarkStart w:id="665" w:name="_Toc525200794"/>
      <w:bookmarkStart w:id="666" w:name="_Toc525216426"/>
      <w:bookmarkStart w:id="667" w:name="_Toc525120761"/>
      <w:bookmarkStart w:id="668" w:name="_Toc525200795"/>
      <w:bookmarkStart w:id="669" w:name="_Toc525216427"/>
      <w:bookmarkStart w:id="670" w:name="_Toc525120762"/>
      <w:bookmarkStart w:id="671" w:name="_Toc525200796"/>
      <w:bookmarkStart w:id="672" w:name="_Toc525216428"/>
      <w:bookmarkStart w:id="673" w:name="_Toc525120763"/>
      <w:bookmarkStart w:id="674" w:name="_Toc525200797"/>
      <w:bookmarkStart w:id="675" w:name="_Toc525216429"/>
      <w:bookmarkStart w:id="676" w:name="_Toc525120764"/>
      <w:bookmarkStart w:id="677" w:name="_Toc525200798"/>
      <w:bookmarkStart w:id="678" w:name="_Toc525216430"/>
      <w:bookmarkStart w:id="679" w:name="_Toc525120765"/>
      <w:bookmarkStart w:id="680" w:name="_Toc525200799"/>
      <w:bookmarkStart w:id="681" w:name="_Toc525216431"/>
      <w:bookmarkStart w:id="682" w:name="_Toc525120766"/>
      <w:bookmarkStart w:id="683" w:name="_Toc525200800"/>
      <w:bookmarkStart w:id="684" w:name="_Toc525216432"/>
      <w:bookmarkStart w:id="685" w:name="_Toc525120767"/>
      <w:bookmarkStart w:id="686" w:name="_Toc525200801"/>
      <w:bookmarkStart w:id="687" w:name="_Toc525216433"/>
      <w:bookmarkStart w:id="688" w:name="_Toc525120768"/>
      <w:bookmarkStart w:id="689" w:name="_Toc525200802"/>
      <w:bookmarkStart w:id="690" w:name="_Toc525216434"/>
      <w:bookmarkStart w:id="691" w:name="_Toc525120769"/>
      <w:bookmarkStart w:id="692" w:name="_Toc525200803"/>
      <w:bookmarkStart w:id="693" w:name="_Toc525216435"/>
      <w:bookmarkStart w:id="694" w:name="_Toc525120770"/>
      <w:bookmarkStart w:id="695" w:name="_Toc525200804"/>
      <w:bookmarkStart w:id="696" w:name="_Toc525216436"/>
      <w:bookmarkStart w:id="697" w:name="_Toc525120771"/>
      <w:bookmarkStart w:id="698" w:name="_Toc525200805"/>
      <w:bookmarkStart w:id="699" w:name="_Toc525216437"/>
      <w:bookmarkStart w:id="700" w:name="_Toc525120772"/>
      <w:bookmarkStart w:id="701" w:name="_Toc525200806"/>
      <w:bookmarkStart w:id="702" w:name="_Toc525216438"/>
      <w:bookmarkStart w:id="703" w:name="_Toc525120773"/>
      <w:bookmarkStart w:id="704" w:name="_Toc525200807"/>
      <w:bookmarkStart w:id="705" w:name="_Toc525216439"/>
      <w:bookmarkStart w:id="706" w:name="_Toc525120774"/>
      <w:bookmarkStart w:id="707" w:name="_Toc525200808"/>
      <w:bookmarkStart w:id="708" w:name="_Toc525216440"/>
      <w:bookmarkStart w:id="709" w:name="_Toc525120775"/>
      <w:bookmarkStart w:id="710" w:name="_Toc525200809"/>
      <w:bookmarkStart w:id="711" w:name="_Toc525216441"/>
      <w:bookmarkStart w:id="712" w:name="_Toc525120776"/>
      <w:bookmarkStart w:id="713" w:name="_Toc525200810"/>
      <w:bookmarkStart w:id="714" w:name="_Toc525216442"/>
      <w:bookmarkStart w:id="715" w:name="_Toc525120777"/>
      <w:bookmarkStart w:id="716" w:name="_Toc525200811"/>
      <w:bookmarkStart w:id="717" w:name="_Toc525216443"/>
      <w:bookmarkStart w:id="718" w:name="_Toc525120778"/>
      <w:bookmarkStart w:id="719" w:name="_Toc525200812"/>
      <w:bookmarkStart w:id="720" w:name="_Toc525216444"/>
      <w:bookmarkStart w:id="721" w:name="_Toc525120779"/>
      <w:bookmarkStart w:id="722" w:name="_Toc525200813"/>
      <w:bookmarkStart w:id="723" w:name="_Toc525216445"/>
      <w:bookmarkStart w:id="724" w:name="_Toc525120780"/>
      <w:bookmarkStart w:id="725" w:name="_Toc525200814"/>
      <w:bookmarkStart w:id="726" w:name="_Toc525216446"/>
      <w:bookmarkStart w:id="727" w:name="_Toc525120781"/>
      <w:bookmarkStart w:id="728" w:name="_Toc525200815"/>
      <w:bookmarkStart w:id="729" w:name="_Toc525216447"/>
      <w:bookmarkStart w:id="730" w:name="_Toc525120782"/>
      <w:bookmarkStart w:id="731" w:name="_Toc525200816"/>
      <w:bookmarkStart w:id="732" w:name="_Toc525216448"/>
      <w:bookmarkStart w:id="733" w:name="_Toc525120783"/>
      <w:bookmarkStart w:id="734" w:name="_Toc525200817"/>
      <w:bookmarkStart w:id="735" w:name="_Toc525216449"/>
      <w:bookmarkStart w:id="736" w:name="_Toc525120784"/>
      <w:bookmarkStart w:id="737" w:name="_Toc525200818"/>
      <w:bookmarkStart w:id="738" w:name="_Toc525216450"/>
      <w:bookmarkStart w:id="739" w:name="_Toc525120785"/>
      <w:bookmarkStart w:id="740" w:name="_Toc525200819"/>
      <w:bookmarkStart w:id="741" w:name="_Toc525216451"/>
      <w:bookmarkStart w:id="742" w:name="_Toc525120786"/>
      <w:bookmarkStart w:id="743" w:name="_Toc525200820"/>
      <w:bookmarkStart w:id="744" w:name="_Toc525216452"/>
      <w:bookmarkStart w:id="745" w:name="_Toc525120787"/>
      <w:bookmarkStart w:id="746" w:name="_Toc525200821"/>
      <w:bookmarkStart w:id="747" w:name="_Toc525216453"/>
      <w:bookmarkStart w:id="748" w:name="_Toc525120788"/>
      <w:bookmarkStart w:id="749" w:name="_Toc525200822"/>
      <w:bookmarkStart w:id="750" w:name="_Toc525216454"/>
      <w:bookmarkStart w:id="751" w:name="_Toc525120789"/>
      <w:bookmarkStart w:id="752" w:name="_Toc525200823"/>
      <w:bookmarkStart w:id="753" w:name="_Toc525216455"/>
      <w:bookmarkStart w:id="754" w:name="_Toc525120790"/>
      <w:bookmarkStart w:id="755" w:name="_Toc525200824"/>
      <w:bookmarkStart w:id="756" w:name="_Toc525216456"/>
      <w:bookmarkStart w:id="757" w:name="_Toc525120791"/>
      <w:bookmarkStart w:id="758" w:name="_Toc525200825"/>
      <w:bookmarkStart w:id="759" w:name="_Toc525216457"/>
      <w:bookmarkStart w:id="760" w:name="_Toc525120792"/>
      <w:bookmarkStart w:id="761" w:name="_Toc525200826"/>
      <w:bookmarkStart w:id="762" w:name="_Toc525216458"/>
      <w:bookmarkStart w:id="763" w:name="_Toc525120793"/>
      <w:bookmarkStart w:id="764" w:name="_Toc525200827"/>
      <w:bookmarkStart w:id="765" w:name="_Toc525216459"/>
      <w:bookmarkStart w:id="766" w:name="_Toc525120794"/>
      <w:bookmarkStart w:id="767" w:name="_Toc525200828"/>
      <w:bookmarkStart w:id="768" w:name="_Toc525216460"/>
      <w:bookmarkStart w:id="769" w:name="_Toc525120795"/>
      <w:bookmarkStart w:id="770" w:name="_Toc525200829"/>
      <w:bookmarkStart w:id="771" w:name="_Toc525216461"/>
      <w:bookmarkStart w:id="772" w:name="_Toc525120796"/>
      <w:bookmarkStart w:id="773" w:name="_Toc525200830"/>
      <w:bookmarkStart w:id="774" w:name="_Toc525216462"/>
      <w:bookmarkStart w:id="775" w:name="_Toc525120797"/>
      <w:bookmarkStart w:id="776" w:name="_Toc525200831"/>
      <w:bookmarkStart w:id="777" w:name="_Toc525216463"/>
      <w:bookmarkStart w:id="778" w:name="_Toc525120798"/>
      <w:bookmarkStart w:id="779" w:name="_Toc525200832"/>
      <w:bookmarkStart w:id="780" w:name="_Toc525216464"/>
      <w:bookmarkStart w:id="781" w:name="_Toc525120799"/>
      <w:bookmarkStart w:id="782" w:name="_Toc525200833"/>
      <w:bookmarkStart w:id="783" w:name="_Toc525216465"/>
      <w:bookmarkStart w:id="784" w:name="_Toc525120800"/>
      <w:bookmarkStart w:id="785" w:name="_Toc525200834"/>
      <w:bookmarkStart w:id="786" w:name="_Toc525216466"/>
      <w:bookmarkStart w:id="787" w:name="_Toc525120801"/>
      <w:bookmarkStart w:id="788" w:name="_Toc525200835"/>
      <w:bookmarkStart w:id="789" w:name="_Toc525216467"/>
      <w:bookmarkStart w:id="790" w:name="_Toc525120802"/>
      <w:bookmarkStart w:id="791" w:name="_Toc525200836"/>
      <w:bookmarkStart w:id="792" w:name="_Toc525216468"/>
      <w:bookmarkStart w:id="793" w:name="_Toc525120803"/>
      <w:bookmarkStart w:id="794" w:name="_Toc525200837"/>
      <w:bookmarkStart w:id="795" w:name="_Toc525216469"/>
      <w:bookmarkStart w:id="796" w:name="_Toc525120804"/>
      <w:bookmarkStart w:id="797" w:name="_Toc525200838"/>
      <w:bookmarkStart w:id="798" w:name="_Toc525216470"/>
      <w:bookmarkStart w:id="799" w:name="_Toc526161239"/>
      <w:bookmarkStart w:id="800" w:name="_Toc528842425"/>
      <w:bookmarkStart w:id="801" w:name="_Toc524421306"/>
      <w:bookmarkStart w:id="802" w:name="_Toc525104991"/>
      <w:bookmarkStart w:id="803" w:name="_Toc525120805"/>
      <w:bookmarkStart w:id="804" w:name="_Toc525647210"/>
      <w:bookmarkStart w:id="805" w:name="_Toc525812184"/>
      <w:bookmarkStart w:id="806" w:name="_Toc525899647"/>
      <w:bookmarkEnd w:id="637"/>
      <w:bookmarkEnd w:id="638"/>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r w:rsidRPr="00CB5241">
        <w:rPr>
          <w:rFonts w:cs="Arial"/>
        </w:rPr>
        <w:t xml:space="preserve">Coordination with </w:t>
      </w:r>
      <w:r w:rsidR="00ED1BBD">
        <w:rPr>
          <w:rFonts w:cs="Arial"/>
        </w:rPr>
        <w:t>N</w:t>
      </w:r>
      <w:r w:rsidR="00ED1BBD" w:rsidRPr="00CB5241">
        <w:rPr>
          <w:rFonts w:cs="Arial"/>
        </w:rPr>
        <w:t>eighboring</w:t>
      </w:r>
      <w:r w:rsidRPr="00CB5241">
        <w:rPr>
          <w:rFonts w:cs="Arial"/>
        </w:rPr>
        <w:t xml:space="preserve"> </w:t>
      </w:r>
      <w:r w:rsidR="005E56D3">
        <w:rPr>
          <w:rFonts w:cs="Arial"/>
        </w:rPr>
        <w:t>Reliability Coordinator</w:t>
      </w:r>
      <w:r w:rsidRPr="00CB5241">
        <w:rPr>
          <w:rFonts w:cs="Arial"/>
        </w:rPr>
        <w:t>s</w:t>
      </w:r>
      <w:bookmarkEnd w:id="639"/>
      <w:bookmarkEnd w:id="799"/>
      <w:bookmarkEnd w:id="800"/>
      <w:r w:rsidR="00F63BB7" w:rsidRPr="00F63BB7">
        <w:rPr>
          <w:rFonts w:cs="Arial"/>
          <w:i/>
        </w:rPr>
        <w:t xml:space="preserve"> </w:t>
      </w:r>
      <w:bookmarkEnd w:id="801"/>
      <w:bookmarkEnd w:id="802"/>
      <w:bookmarkEnd w:id="803"/>
      <w:bookmarkEnd w:id="804"/>
      <w:bookmarkEnd w:id="805"/>
      <w:bookmarkEnd w:id="806"/>
    </w:p>
    <w:p w14:paraId="7FF174A6" w14:textId="5EF11103" w:rsidR="00696994" w:rsidRDefault="008A038B" w:rsidP="00696994">
      <w:pPr>
        <w:pStyle w:val="ParaText"/>
      </w:pPr>
      <w:r>
        <w:rPr>
          <w:rFonts w:cs="Arial"/>
        </w:rPr>
        <w:t xml:space="preserve">In accordance with NERC Reliability Standard, IRO-014, the CAISO RC has established </w:t>
      </w:r>
      <w:r w:rsidR="00D52EEA">
        <w:rPr>
          <w:rFonts w:cs="Arial"/>
        </w:rPr>
        <w:t xml:space="preserve">CAISO </w:t>
      </w:r>
      <w:r w:rsidR="00E20C15">
        <w:rPr>
          <w:rFonts w:cs="Arial"/>
        </w:rPr>
        <w:t xml:space="preserve">RC </w:t>
      </w:r>
      <w:r w:rsidR="00D52EEA">
        <w:rPr>
          <w:rFonts w:cs="Arial"/>
        </w:rPr>
        <w:t>O</w:t>
      </w:r>
      <w:r>
        <w:rPr>
          <w:rFonts w:cs="Arial"/>
        </w:rPr>
        <w:t xml:space="preserve">perating </w:t>
      </w:r>
      <w:r w:rsidR="00DC589C">
        <w:rPr>
          <w:rFonts w:cs="Arial"/>
        </w:rPr>
        <w:t>Procedures and RC Operating Guides</w:t>
      </w:r>
      <w:r w:rsidR="00E20C15">
        <w:rPr>
          <w:rFonts w:cs="Arial"/>
        </w:rPr>
        <w:t xml:space="preserve"> on </w:t>
      </w:r>
      <w:r w:rsidR="00DC589C">
        <w:rPr>
          <w:rFonts w:cs="Arial"/>
        </w:rPr>
        <w:t>c</w:t>
      </w:r>
      <w:r>
        <w:rPr>
          <w:rFonts w:cs="Arial"/>
        </w:rPr>
        <w:t xml:space="preserve">oordination with </w:t>
      </w:r>
      <w:r w:rsidR="00E20C15">
        <w:rPr>
          <w:rFonts w:cs="Arial"/>
        </w:rPr>
        <w:t>n</w:t>
      </w:r>
      <w:r>
        <w:rPr>
          <w:rFonts w:cs="Arial"/>
        </w:rPr>
        <w:t xml:space="preserve">eighboring </w:t>
      </w:r>
      <w:r w:rsidR="005A1209">
        <w:rPr>
          <w:rFonts w:cs="Arial"/>
        </w:rPr>
        <w:t>Reliability</w:t>
      </w:r>
      <w:r>
        <w:rPr>
          <w:rFonts w:cs="Arial"/>
        </w:rPr>
        <w:t xml:space="preserve"> Coordinators, to provide guidelines for communicating and coordinating operations with adjacent </w:t>
      </w:r>
      <w:r w:rsidR="007E0783">
        <w:rPr>
          <w:rFonts w:cs="Arial"/>
        </w:rPr>
        <w:t>(</w:t>
      </w:r>
      <w:r>
        <w:rPr>
          <w:rFonts w:cs="Arial"/>
        </w:rPr>
        <w:t xml:space="preserve">neighboring) Reliability Coordinators to ensure the reliability of the </w:t>
      </w:r>
      <w:r w:rsidR="001E517E">
        <w:rPr>
          <w:rFonts w:cs="Arial"/>
        </w:rPr>
        <w:t xml:space="preserve">Western </w:t>
      </w:r>
      <w:r w:rsidR="00D31281">
        <w:rPr>
          <w:rFonts w:cs="Arial"/>
        </w:rPr>
        <w:t>Interconnection</w:t>
      </w:r>
      <w:r w:rsidR="00D31281">
        <w:rPr>
          <w:rStyle w:val="CommentReference"/>
        </w:rPr>
        <w:t xml:space="preserve">. </w:t>
      </w:r>
      <w:r w:rsidR="00D31281">
        <w:rPr>
          <w:rFonts w:cs="Arial"/>
        </w:rPr>
        <w:t>This</w:t>
      </w:r>
      <w:r w:rsidR="00AB51F1">
        <w:rPr>
          <w:rFonts w:cs="Arial"/>
        </w:rPr>
        <w:t xml:space="preserve"> procedure is scheduled to be reviewed and updated annually with no more </w:t>
      </w:r>
      <w:r w:rsidR="005A1209">
        <w:rPr>
          <w:rFonts w:cs="Arial"/>
        </w:rPr>
        <w:t>than</w:t>
      </w:r>
      <w:r w:rsidR="00AB51F1">
        <w:rPr>
          <w:rFonts w:cs="Arial"/>
        </w:rPr>
        <w:t xml:space="preserve"> 15 months between reviews; will require written agreement from all RCs; and </w:t>
      </w:r>
      <w:r w:rsidR="00070732">
        <w:rPr>
          <w:rFonts w:cs="Arial"/>
        </w:rPr>
        <w:t xml:space="preserve">will </w:t>
      </w:r>
      <w:r w:rsidR="00AB51F1">
        <w:rPr>
          <w:rFonts w:cs="Arial"/>
        </w:rPr>
        <w:t>be distributed to all RCs that are required to take indicated action(s) within 30 days of an update.</w:t>
      </w:r>
    </w:p>
    <w:p w14:paraId="1B596669" w14:textId="77777777" w:rsidR="007B4E66" w:rsidRDefault="00ED1BBD" w:rsidP="005E33FF">
      <w:pPr>
        <w:pStyle w:val="Heading2"/>
        <w:numPr>
          <w:ilvl w:val="1"/>
          <w:numId w:val="45"/>
        </w:numPr>
      </w:pPr>
      <w:bookmarkStart w:id="807" w:name="_Toc524356311"/>
      <w:bookmarkStart w:id="808" w:name="_Toc524414856"/>
      <w:bookmarkStart w:id="809" w:name="_Toc525042589"/>
      <w:bookmarkStart w:id="810" w:name="_Toc525042671"/>
      <w:bookmarkStart w:id="811" w:name="_Toc525042752"/>
      <w:bookmarkStart w:id="812" w:name="_Toc525049500"/>
      <w:bookmarkStart w:id="813" w:name="_Toc525049582"/>
      <w:bookmarkStart w:id="814" w:name="_Toc525104992"/>
      <w:bookmarkStart w:id="815" w:name="_Toc525113678"/>
      <w:bookmarkStart w:id="816" w:name="_Toc525113878"/>
      <w:bookmarkStart w:id="817" w:name="_Toc525120806"/>
      <w:bookmarkStart w:id="818" w:name="_Toc525200840"/>
      <w:bookmarkStart w:id="819" w:name="_Toc525216472"/>
      <w:bookmarkStart w:id="820" w:name="_Toc524356312"/>
      <w:bookmarkStart w:id="821" w:name="_Toc524414857"/>
      <w:bookmarkStart w:id="822" w:name="_Toc525042590"/>
      <w:bookmarkStart w:id="823" w:name="_Toc525042672"/>
      <w:bookmarkStart w:id="824" w:name="_Toc525042753"/>
      <w:bookmarkStart w:id="825" w:name="_Toc525049501"/>
      <w:bookmarkStart w:id="826" w:name="_Toc525049583"/>
      <w:bookmarkStart w:id="827" w:name="_Toc525104993"/>
      <w:bookmarkStart w:id="828" w:name="_Toc525113679"/>
      <w:bookmarkStart w:id="829" w:name="_Toc525113879"/>
      <w:bookmarkStart w:id="830" w:name="_Toc525120807"/>
      <w:bookmarkStart w:id="831" w:name="_Toc525200841"/>
      <w:bookmarkStart w:id="832" w:name="_Toc525216473"/>
      <w:bookmarkStart w:id="833" w:name="_Toc524356313"/>
      <w:bookmarkStart w:id="834" w:name="_Toc524414858"/>
      <w:bookmarkStart w:id="835" w:name="_Toc525042591"/>
      <w:bookmarkStart w:id="836" w:name="_Toc525042673"/>
      <w:bookmarkStart w:id="837" w:name="_Toc525042754"/>
      <w:bookmarkStart w:id="838" w:name="_Toc525049502"/>
      <w:bookmarkStart w:id="839" w:name="_Toc525049584"/>
      <w:bookmarkStart w:id="840" w:name="_Toc525104994"/>
      <w:bookmarkStart w:id="841" w:name="_Toc525113680"/>
      <w:bookmarkStart w:id="842" w:name="_Toc525113880"/>
      <w:bookmarkStart w:id="843" w:name="_Toc525120808"/>
      <w:bookmarkStart w:id="844" w:name="_Toc525200842"/>
      <w:bookmarkStart w:id="845" w:name="_Toc525216474"/>
      <w:bookmarkStart w:id="846" w:name="_Toc510010165"/>
      <w:bookmarkStart w:id="847" w:name="_Toc524421307"/>
      <w:bookmarkStart w:id="848" w:name="_Toc525104995"/>
      <w:bookmarkStart w:id="849" w:name="_Toc525120809"/>
      <w:bookmarkStart w:id="850" w:name="_Toc525647211"/>
      <w:bookmarkStart w:id="851" w:name="_Toc525812185"/>
      <w:bookmarkStart w:id="852" w:name="_Toc525899648"/>
      <w:bookmarkStart w:id="853" w:name="_Toc526161240"/>
      <w:bookmarkStart w:id="854" w:name="_Toc52884242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bookmarkEnd w:id="844"/>
      <w:bookmarkEnd w:id="845"/>
      <w:r>
        <w:t>Agreements</w:t>
      </w:r>
      <w:r w:rsidR="004100D5">
        <w:t xml:space="preserve"> with </w:t>
      </w:r>
      <w:r w:rsidR="008B7396">
        <w:t>N</w:t>
      </w:r>
      <w:r w:rsidR="004100D5" w:rsidRPr="00696994">
        <w:t>eig</w:t>
      </w:r>
      <w:r w:rsidR="004100D5">
        <w:t xml:space="preserve">hboring </w:t>
      </w:r>
      <w:r w:rsidR="005E56D3">
        <w:t>Reliability Coordinator</w:t>
      </w:r>
      <w:bookmarkEnd w:id="846"/>
      <w:r w:rsidR="008B7396">
        <w:t>s</w:t>
      </w:r>
      <w:bookmarkEnd w:id="847"/>
      <w:bookmarkEnd w:id="848"/>
      <w:bookmarkEnd w:id="849"/>
      <w:bookmarkEnd w:id="850"/>
      <w:bookmarkEnd w:id="851"/>
      <w:bookmarkEnd w:id="852"/>
      <w:bookmarkEnd w:id="853"/>
      <w:bookmarkEnd w:id="854"/>
    </w:p>
    <w:p w14:paraId="4FBA9C6A" w14:textId="752503B9" w:rsidR="00AF4FAD" w:rsidRDefault="00AB51F1" w:rsidP="007F3FAA">
      <w:pPr>
        <w:pStyle w:val="ParaText"/>
      </w:pPr>
      <w:r>
        <w:t xml:space="preserve">The CAISO </w:t>
      </w:r>
      <w:r w:rsidR="0002098A">
        <w:t>RC</w:t>
      </w:r>
      <w:r>
        <w:t xml:space="preserve"> and other </w:t>
      </w:r>
      <w:r w:rsidR="0002098A">
        <w:t>RCs</w:t>
      </w:r>
      <w:r>
        <w:t xml:space="preserve"> operating in the </w:t>
      </w:r>
      <w:r w:rsidR="00FC54D8">
        <w:t xml:space="preserve">Western </w:t>
      </w:r>
      <w:r>
        <w:t xml:space="preserve">Interconnection have a shared responsibility to maintain system reliability in the </w:t>
      </w:r>
      <w:r w:rsidR="00FC54D8">
        <w:t>Western</w:t>
      </w:r>
      <w:r>
        <w:t xml:space="preserve"> Interconnection.  </w:t>
      </w:r>
      <w:r w:rsidR="00413C16">
        <w:t xml:space="preserve">There are coordination </w:t>
      </w:r>
      <w:r>
        <w:t>agreement</w:t>
      </w:r>
      <w:r w:rsidR="003F6002">
        <w:t>s</w:t>
      </w:r>
      <w:r>
        <w:t xml:space="preserve"> in place to facilitate communication, notification, exchange of information, and coordination of actions. </w:t>
      </w:r>
    </w:p>
    <w:p w14:paraId="6087AB0A" w14:textId="77777777" w:rsidR="00162E32" w:rsidRPr="00B41D31" w:rsidRDefault="00B45F42" w:rsidP="00DB32CD">
      <w:pPr>
        <w:pStyle w:val="ParaText"/>
      </w:pPr>
      <w:r>
        <w:t xml:space="preserve">The coordination agreements detail requirements to which both parties are committed to preserve reliability.  The agreements address a wide range of topics, including data exchange, ATC </w:t>
      </w:r>
      <w:r>
        <w:lastRenderedPageBreak/>
        <w:t xml:space="preserve">calculation, outage coordination, emergency </w:t>
      </w:r>
      <w:r w:rsidR="005A1209">
        <w:t>operations</w:t>
      </w:r>
      <w:r>
        <w:t>, etc.  These agreements provide for the ongoing cooperation between the signatories by the establishment of joint operating committees that meet periodically to discuss and resolve operational issues.  [NERC Standard IRO-014, R1-R7].</w:t>
      </w:r>
    </w:p>
    <w:p w14:paraId="4FB99B3D" w14:textId="77777777" w:rsidR="00A36D62" w:rsidRDefault="00BB6D8F" w:rsidP="005E33FF">
      <w:pPr>
        <w:pStyle w:val="Heading1"/>
        <w:numPr>
          <w:ilvl w:val="0"/>
          <w:numId w:val="45"/>
        </w:numPr>
        <w:jc w:val="left"/>
        <w:rPr>
          <w:rFonts w:cs="Arial"/>
        </w:rPr>
      </w:pPr>
      <w:bookmarkStart w:id="855" w:name="_Toc510010169"/>
      <w:bookmarkStart w:id="856" w:name="_Toc525812186"/>
      <w:bookmarkStart w:id="857" w:name="_Toc525899649"/>
      <w:bookmarkStart w:id="858" w:name="_Toc526161241"/>
      <w:bookmarkStart w:id="859" w:name="_Toc528842427"/>
      <w:bookmarkStart w:id="860" w:name="_Toc525105002"/>
      <w:bookmarkStart w:id="861" w:name="_Toc525120810"/>
      <w:bookmarkStart w:id="862" w:name="_Toc524421313"/>
      <w:bookmarkStart w:id="863" w:name="_Toc525647212"/>
      <w:r>
        <w:rPr>
          <w:rFonts w:cs="Arial"/>
        </w:rPr>
        <w:t xml:space="preserve">Data </w:t>
      </w:r>
      <w:r w:rsidR="006B624A">
        <w:rPr>
          <w:rFonts w:cs="Arial"/>
        </w:rPr>
        <w:t xml:space="preserve">Exchange </w:t>
      </w:r>
      <w:r>
        <w:rPr>
          <w:rFonts w:cs="Arial"/>
        </w:rPr>
        <w:t xml:space="preserve">- </w:t>
      </w:r>
      <w:r w:rsidR="00CB5241" w:rsidRPr="00CB5241">
        <w:rPr>
          <w:rFonts w:cs="Arial"/>
        </w:rPr>
        <w:t>IRO-</w:t>
      </w:r>
      <w:r w:rsidR="00D6308B">
        <w:rPr>
          <w:rFonts w:cs="Arial"/>
        </w:rPr>
        <w:t>0</w:t>
      </w:r>
      <w:r w:rsidR="00CB5241" w:rsidRPr="00CB5241">
        <w:rPr>
          <w:rFonts w:cs="Arial"/>
        </w:rPr>
        <w:t>10</w:t>
      </w:r>
      <w:bookmarkEnd w:id="855"/>
      <w:bookmarkEnd w:id="856"/>
      <w:bookmarkEnd w:id="857"/>
      <w:bookmarkEnd w:id="858"/>
      <w:bookmarkEnd w:id="859"/>
      <w:r w:rsidR="00F63BB7">
        <w:rPr>
          <w:rFonts w:cs="Arial"/>
        </w:rPr>
        <w:t xml:space="preserve"> </w:t>
      </w:r>
      <w:bookmarkEnd w:id="860"/>
      <w:bookmarkEnd w:id="861"/>
      <w:bookmarkEnd w:id="862"/>
      <w:bookmarkEnd w:id="863"/>
    </w:p>
    <w:p w14:paraId="1E854FA0" w14:textId="77777777" w:rsidR="006B624A" w:rsidRPr="00D05DBC" w:rsidRDefault="00F727CF" w:rsidP="00D05DBC">
      <w:pPr>
        <w:pStyle w:val="ParaText"/>
      </w:pPr>
      <w:r w:rsidRPr="00D05DBC">
        <w:t xml:space="preserve">Pursuant to NERC Reliability Standard IRO-010-2 R1, the </w:t>
      </w:r>
      <w:r w:rsidR="00D05DBC">
        <w:t xml:space="preserve">CAISO </w:t>
      </w:r>
      <w:r w:rsidRPr="00D05DBC">
        <w:t xml:space="preserve">RC provides a documented specification to applicable functional entities of the data necessary for </w:t>
      </w:r>
      <w:r w:rsidR="00D05DBC">
        <w:t xml:space="preserve">the CAISO </w:t>
      </w:r>
      <w:r w:rsidRPr="00D05DBC">
        <w:t>RC to perform its Opera</w:t>
      </w:r>
      <w:r w:rsidR="008D30C4">
        <w:t>tional Planning Analyses, Real-T</w:t>
      </w:r>
      <w:r w:rsidRPr="00D05DBC">
        <w:t>ime monitoring, and Real-</w:t>
      </w:r>
      <w:r w:rsidR="008D30C4">
        <w:t>Ti</w:t>
      </w:r>
      <w:r w:rsidRPr="00D05DBC">
        <w:t>me Assessments.</w:t>
      </w:r>
      <w:r w:rsidR="006B624A" w:rsidRPr="00D05DBC">
        <w:t xml:space="preserve">  </w:t>
      </w:r>
      <w:r w:rsidR="00D05DBC">
        <w:t xml:space="preserve">The </w:t>
      </w:r>
      <w:r w:rsidR="006B624A" w:rsidRPr="00D05DBC">
        <w:t>CAISO</w:t>
      </w:r>
      <w:r w:rsidR="00D05DBC">
        <w:t xml:space="preserve"> RC</w:t>
      </w:r>
      <w:r w:rsidR="006B624A" w:rsidRPr="00D05DBC">
        <w:t xml:space="preserve"> maintains the data specification in RC Operating Procedure</w:t>
      </w:r>
      <w:r w:rsidR="00FF1011" w:rsidRPr="00D05DBC">
        <w:t>,</w:t>
      </w:r>
      <w:r w:rsidR="006B624A" w:rsidRPr="00D05DBC">
        <w:t xml:space="preserve"> </w:t>
      </w:r>
      <w:r w:rsidR="00FF1011" w:rsidRPr="00D05DBC">
        <w:t xml:space="preserve">RC0120 - </w:t>
      </w:r>
      <w:r w:rsidR="006B624A" w:rsidRPr="00D05DBC">
        <w:t xml:space="preserve">Guidelines for </w:t>
      </w:r>
      <w:r w:rsidR="008C1EA2" w:rsidRPr="00D05DBC">
        <w:t xml:space="preserve">IRO-010 </w:t>
      </w:r>
      <w:r w:rsidR="00FF1011" w:rsidRPr="00D05DBC">
        <w:t>RC</w:t>
      </w:r>
      <w:r w:rsidR="006B624A" w:rsidRPr="00D05DBC">
        <w:t xml:space="preserve"> Data Specification and Collection and Attachment</w:t>
      </w:r>
      <w:r w:rsidR="008C1EA2" w:rsidRPr="00D05DBC">
        <w:t>,</w:t>
      </w:r>
      <w:r w:rsidR="006B624A" w:rsidRPr="00D05DBC">
        <w:t xml:space="preserve"> </w:t>
      </w:r>
      <w:r w:rsidR="00FF1011" w:rsidRPr="00D05DBC">
        <w:t xml:space="preserve">RC0120A </w:t>
      </w:r>
      <w:r w:rsidR="008C1EA2" w:rsidRPr="00D05DBC">
        <w:t xml:space="preserve">- RC </w:t>
      </w:r>
      <w:r w:rsidR="006B624A" w:rsidRPr="00D05DBC">
        <w:t xml:space="preserve">IRO-010 Data Specification.  These Operating Procedure documents provide a list of data and information which </w:t>
      </w:r>
      <w:r w:rsidR="008D30C4">
        <w:t>includes Real-T</w:t>
      </w:r>
      <w:r w:rsidR="006B624A" w:rsidRPr="00D05DBC">
        <w:t>ime network and balancing authority measurement data, forecast and resource schedule data, outage data, power system modeling data, doc</w:t>
      </w:r>
      <w:r w:rsidR="008D30C4">
        <w:t>umentation and procedures and Real-T</w:t>
      </w:r>
      <w:r w:rsidR="006B624A" w:rsidRPr="00D05DBC">
        <w:t xml:space="preserve">ime notifications.  These also include provisions for notification of current Protection System and Remedial Action Scheme status or degradation that impacts System reliability.  The data specification identifies the responsible entities, frequency and acceptable methods for data provision. </w:t>
      </w:r>
    </w:p>
    <w:p w14:paraId="7B4C6624" w14:textId="504A9EA0" w:rsidR="00325189" w:rsidRPr="00F2329C" w:rsidDel="00126F9C" w:rsidRDefault="00325189" w:rsidP="00F2329C">
      <w:pPr>
        <w:pStyle w:val="Default"/>
        <w:autoSpaceDE/>
        <w:autoSpaceDN/>
        <w:adjustRightInd/>
        <w:spacing w:after="240" w:line="300" w:lineRule="auto"/>
        <w:jc w:val="both"/>
        <w:rPr>
          <w:del w:id="864" w:author="Author" w:date="2018-11-06T18:09:00Z"/>
          <w:sz w:val="22"/>
          <w:szCs w:val="22"/>
        </w:rPr>
      </w:pPr>
      <w:del w:id="865" w:author="Author" w:date="2018-11-06T18:09:00Z">
        <w:r w:rsidRPr="00F2329C" w:rsidDel="00126F9C">
          <w:rPr>
            <w:sz w:val="22"/>
            <w:szCs w:val="22"/>
          </w:rPr>
          <w:delText>In accordance with IRO-010-2 R2, the RC shall distribute its data specification to entities that have the data required to perform Opera</w:delText>
        </w:r>
        <w:r w:rsidR="00B6270B" w:rsidDel="00126F9C">
          <w:rPr>
            <w:sz w:val="22"/>
            <w:szCs w:val="22"/>
          </w:rPr>
          <w:delText>tional Planning Analyses, Real-T</w:delText>
        </w:r>
        <w:r w:rsidRPr="00F2329C" w:rsidDel="00126F9C">
          <w:rPr>
            <w:sz w:val="22"/>
            <w:szCs w:val="22"/>
          </w:rPr>
          <w:delText>ime monitoring,</w:delText>
        </w:r>
        <w:r w:rsidR="00B6270B" w:rsidDel="00126F9C">
          <w:rPr>
            <w:sz w:val="22"/>
            <w:szCs w:val="22"/>
          </w:rPr>
          <w:delText xml:space="preserve"> and Real-T</w:delText>
        </w:r>
        <w:r w:rsidRPr="00F2329C" w:rsidDel="00126F9C">
          <w:rPr>
            <w:sz w:val="22"/>
            <w:szCs w:val="22"/>
          </w:rPr>
          <w:delText>ime Assessments.  CAISO will post the documented specification on the public website with other RC Operating Procedures and provide electronic notice of the posting.</w:delText>
        </w:r>
      </w:del>
    </w:p>
    <w:p w14:paraId="3CF77C0C" w14:textId="063926E4" w:rsidR="00E71739" w:rsidDel="00126F9C" w:rsidRDefault="00F727CF" w:rsidP="00325189">
      <w:pPr>
        <w:pStyle w:val="ParaText"/>
        <w:rPr>
          <w:del w:id="866" w:author="Author" w:date="2018-11-06T18:09:00Z"/>
        </w:rPr>
      </w:pPr>
      <w:del w:id="867" w:author="Author" w:date="2018-11-06T18:09:00Z">
        <w:r w:rsidRPr="00BA1D96" w:rsidDel="00126F9C">
          <w:rPr>
            <w:szCs w:val="22"/>
          </w:rPr>
          <w:delText xml:space="preserve">Specifically, IRO-010-2 R3 requires that each </w:delText>
        </w:r>
        <w:r w:rsidR="00325189" w:rsidRPr="00325189" w:rsidDel="00126F9C">
          <w:rPr>
            <w:szCs w:val="22"/>
          </w:rPr>
          <w:delText>Reliability Coordinator</w:delText>
        </w:r>
        <w:r w:rsidR="008C1EA2" w:rsidDel="00126F9C">
          <w:rPr>
            <w:szCs w:val="22"/>
          </w:rPr>
          <w:delText xml:space="preserve"> (RC)</w:delText>
        </w:r>
        <w:r w:rsidR="00325189" w:rsidRPr="00325189" w:rsidDel="00126F9C">
          <w:rPr>
            <w:szCs w:val="22"/>
          </w:rPr>
          <w:delText>, Balancing Authority</w:delText>
        </w:r>
        <w:r w:rsidR="008C1EA2" w:rsidDel="00126F9C">
          <w:rPr>
            <w:szCs w:val="22"/>
          </w:rPr>
          <w:delText xml:space="preserve"> (BA)</w:delText>
        </w:r>
        <w:r w:rsidR="00325189" w:rsidRPr="00325189" w:rsidDel="00126F9C">
          <w:rPr>
            <w:szCs w:val="22"/>
          </w:rPr>
          <w:delText>, Generator Owner</w:delText>
        </w:r>
        <w:r w:rsidR="008C1EA2" w:rsidDel="00126F9C">
          <w:rPr>
            <w:szCs w:val="22"/>
          </w:rPr>
          <w:delText xml:space="preserve"> (GO)</w:delText>
        </w:r>
        <w:r w:rsidR="00325189" w:rsidRPr="00325189" w:rsidDel="00126F9C">
          <w:rPr>
            <w:szCs w:val="22"/>
          </w:rPr>
          <w:delText>, Generator</w:delText>
        </w:r>
        <w:r w:rsidR="00325189" w:rsidDel="00126F9C">
          <w:rPr>
            <w:szCs w:val="22"/>
          </w:rPr>
          <w:delText xml:space="preserve"> </w:delText>
        </w:r>
        <w:r w:rsidR="00325189" w:rsidRPr="00325189" w:rsidDel="00126F9C">
          <w:rPr>
            <w:szCs w:val="22"/>
          </w:rPr>
          <w:delText>Operator</w:delText>
        </w:r>
        <w:r w:rsidR="008C1EA2" w:rsidDel="00126F9C">
          <w:rPr>
            <w:szCs w:val="22"/>
          </w:rPr>
          <w:delText xml:space="preserve"> (GOP)</w:delText>
        </w:r>
        <w:r w:rsidR="00325189" w:rsidRPr="00325189" w:rsidDel="00126F9C">
          <w:rPr>
            <w:szCs w:val="22"/>
          </w:rPr>
          <w:delText>, Load-Serving Entity</w:delText>
        </w:r>
        <w:r w:rsidR="00655DDA" w:rsidDel="00126F9C">
          <w:rPr>
            <w:szCs w:val="22"/>
          </w:rPr>
          <w:delText xml:space="preserve"> (LSE)</w:delText>
        </w:r>
        <w:r w:rsidR="00325189" w:rsidRPr="00325189" w:rsidDel="00126F9C">
          <w:rPr>
            <w:szCs w:val="22"/>
          </w:rPr>
          <w:delText>, Transmission Operator</w:delText>
        </w:r>
        <w:r w:rsidR="008C1EA2" w:rsidDel="00126F9C">
          <w:rPr>
            <w:szCs w:val="22"/>
          </w:rPr>
          <w:delText xml:space="preserve"> (TOP)</w:delText>
        </w:r>
        <w:r w:rsidR="00325189" w:rsidRPr="00325189" w:rsidDel="00126F9C">
          <w:rPr>
            <w:szCs w:val="22"/>
          </w:rPr>
          <w:delText>, Transmission Owner</w:delText>
        </w:r>
        <w:r w:rsidR="008C1EA2" w:rsidDel="00126F9C">
          <w:rPr>
            <w:szCs w:val="22"/>
          </w:rPr>
          <w:delText xml:space="preserve"> (TO)</w:delText>
        </w:r>
        <w:r w:rsidR="00325189" w:rsidRPr="00325189" w:rsidDel="00126F9C">
          <w:rPr>
            <w:szCs w:val="22"/>
          </w:rPr>
          <w:delText>, and</w:delText>
        </w:r>
        <w:r w:rsidR="00325189" w:rsidDel="00126F9C">
          <w:rPr>
            <w:szCs w:val="22"/>
          </w:rPr>
          <w:delText xml:space="preserve"> </w:delText>
        </w:r>
        <w:r w:rsidR="00325189" w:rsidRPr="00325189" w:rsidDel="00126F9C">
          <w:rPr>
            <w:szCs w:val="22"/>
          </w:rPr>
          <w:delText>Distribution Provider</w:delText>
        </w:r>
        <w:r w:rsidR="00325189" w:rsidDel="00126F9C">
          <w:rPr>
            <w:szCs w:val="22"/>
          </w:rPr>
          <w:delText xml:space="preserve"> </w:delText>
        </w:r>
        <w:r w:rsidR="008C1EA2" w:rsidDel="00126F9C">
          <w:rPr>
            <w:szCs w:val="22"/>
          </w:rPr>
          <w:delText>(DP)</w:delText>
        </w:r>
        <w:r w:rsidR="00325189" w:rsidDel="00126F9C">
          <w:rPr>
            <w:szCs w:val="22"/>
          </w:rPr>
          <w:delText xml:space="preserve"> </w:delText>
        </w:r>
        <w:r w:rsidRPr="00BA1D96" w:rsidDel="00126F9C">
          <w:rPr>
            <w:szCs w:val="22"/>
          </w:rPr>
          <w:delText>shall satisfy the obligations of the documented specifications.</w:delText>
        </w:r>
        <w:r w:rsidR="00F2798B" w:rsidDel="00126F9C">
          <w:rPr>
            <w:szCs w:val="22"/>
          </w:rPr>
          <w:delText xml:space="preserve">  </w:delText>
        </w:r>
        <w:r w:rsidR="00D05DBC" w:rsidDel="00126F9C">
          <w:rPr>
            <w:szCs w:val="22"/>
          </w:rPr>
          <w:delText xml:space="preserve">The </w:delText>
        </w:r>
        <w:r w:rsidR="00325189" w:rsidDel="00126F9C">
          <w:rPr>
            <w:szCs w:val="22"/>
          </w:rPr>
          <w:delText>RC</w:delText>
        </w:r>
        <w:r w:rsidR="00325189" w:rsidDel="00126F9C">
          <w:delText xml:space="preserve"> </w:delText>
        </w:r>
        <w:r w:rsidR="00325189" w:rsidRPr="00E71739" w:rsidDel="00126F9C">
          <w:delText>Operating Procedure</w:delText>
        </w:r>
        <w:r w:rsidR="00FF1011" w:rsidDel="00126F9C">
          <w:delText>,</w:delText>
        </w:r>
        <w:r w:rsidR="00325189" w:rsidRPr="00E71739" w:rsidDel="00126F9C">
          <w:delText xml:space="preserve"> </w:delText>
        </w:r>
        <w:r w:rsidR="00FF1011" w:rsidDel="00126F9C">
          <w:delText>RC0120 -</w:delText>
        </w:r>
        <w:r w:rsidR="00FF1011" w:rsidRPr="00F2798B" w:rsidDel="00126F9C">
          <w:delText xml:space="preserve"> </w:delText>
        </w:r>
        <w:r w:rsidR="00325189" w:rsidDel="00126F9C">
          <w:delText xml:space="preserve">Guidelines for </w:delText>
        </w:r>
        <w:r w:rsidR="00FF1011" w:rsidDel="00126F9C">
          <w:delText>RC</w:delText>
        </w:r>
        <w:r w:rsidR="00325189" w:rsidDel="00126F9C">
          <w:delText xml:space="preserve"> Data Specification and Collection expects</w:delText>
        </w:r>
        <w:r w:rsidR="00E71739" w:rsidRPr="00E71739" w:rsidDel="00126F9C">
          <w:delText xml:space="preserve"> that TOPs and BAs </w:delText>
        </w:r>
        <w:r w:rsidR="00325189" w:rsidDel="00126F9C">
          <w:delText>will generally</w:delText>
        </w:r>
        <w:r w:rsidR="00325189" w:rsidRPr="00E71739" w:rsidDel="00126F9C">
          <w:delText xml:space="preserve"> </w:delText>
        </w:r>
        <w:r w:rsidR="00E71739" w:rsidRPr="00E71739" w:rsidDel="00126F9C">
          <w:delText xml:space="preserve">provide the operating data described to the </w:delText>
        </w:r>
        <w:r w:rsidR="00D05DBC" w:rsidDel="00126F9C">
          <w:delText xml:space="preserve">CAISO </w:delText>
        </w:r>
        <w:r w:rsidR="00E71739" w:rsidRPr="00E71739" w:rsidDel="00126F9C">
          <w:delText xml:space="preserve">RC on behalf of </w:delText>
        </w:r>
        <w:r w:rsidR="008C1EA2" w:rsidDel="00126F9C">
          <w:delText>the GO, GOP, LSE, TO</w:delText>
        </w:r>
        <w:r w:rsidR="00E71739" w:rsidRPr="00E71739" w:rsidDel="00126F9C">
          <w:delText xml:space="preserve"> and </w:delText>
        </w:r>
        <w:r w:rsidR="008C1EA2" w:rsidDel="00126F9C">
          <w:delText xml:space="preserve">DP entities within their BAA and </w:delText>
        </w:r>
        <w:r w:rsidR="005343A2" w:rsidDel="00126F9C">
          <w:delText>Transmission Operator Area (TOPA)</w:delText>
        </w:r>
        <w:r w:rsidR="00E71739" w:rsidRPr="00E71739" w:rsidDel="00126F9C">
          <w:delText xml:space="preserve"> to the extent they are authorized by those entities to do so</w:delText>
        </w:r>
        <w:r w:rsidR="00E71739" w:rsidDel="00126F9C">
          <w:delText xml:space="preserve">. </w:delText>
        </w:r>
      </w:del>
    </w:p>
    <w:p w14:paraId="7D5EB3B2" w14:textId="77777777" w:rsidR="00026598" w:rsidRDefault="00026598" w:rsidP="005E33FF">
      <w:pPr>
        <w:pStyle w:val="Heading2"/>
        <w:numPr>
          <w:ilvl w:val="1"/>
          <w:numId w:val="45"/>
        </w:numPr>
      </w:pPr>
      <w:bookmarkStart w:id="868" w:name="_Toc510010170"/>
      <w:bookmarkStart w:id="869" w:name="_Toc524421314"/>
      <w:bookmarkStart w:id="870" w:name="_Toc525105003"/>
      <w:bookmarkStart w:id="871" w:name="_Toc525120811"/>
      <w:bookmarkStart w:id="872" w:name="_Toc525647213"/>
      <w:bookmarkStart w:id="873" w:name="_Toc525812187"/>
      <w:bookmarkStart w:id="874" w:name="_Toc525899650"/>
      <w:bookmarkStart w:id="875" w:name="_Toc526161242"/>
      <w:bookmarkStart w:id="876" w:name="_Toc528842428"/>
      <w:r>
        <w:t>Data Format</w:t>
      </w:r>
      <w:bookmarkEnd w:id="868"/>
      <w:bookmarkEnd w:id="869"/>
      <w:bookmarkEnd w:id="870"/>
      <w:bookmarkEnd w:id="871"/>
      <w:bookmarkEnd w:id="872"/>
      <w:bookmarkEnd w:id="873"/>
      <w:bookmarkEnd w:id="874"/>
      <w:bookmarkEnd w:id="875"/>
      <w:bookmarkEnd w:id="876"/>
    </w:p>
    <w:p w14:paraId="35209D9D" w14:textId="77777777" w:rsidR="00164980" w:rsidRDefault="00164980" w:rsidP="00325189">
      <w:pPr>
        <w:pStyle w:val="ParaText"/>
      </w:pPr>
      <w:r>
        <w:t>Each applicable entity that is required to provide data to the</w:t>
      </w:r>
      <w:r w:rsidR="00D05DBC">
        <w:t xml:space="preserve"> CAISO</w:t>
      </w:r>
      <w:r>
        <w:t xml:space="preserve"> RC shall appoint one or more contacts who are responsible for working with the </w:t>
      </w:r>
      <w:r w:rsidR="00D05DBC">
        <w:t xml:space="preserve">CAISO </w:t>
      </w:r>
      <w:r>
        <w:t xml:space="preserve">RC in order to provide the requested data in the specified format. </w:t>
      </w:r>
      <w:r w:rsidR="00325189">
        <w:t xml:space="preserve"> Where appropriate, </w:t>
      </w:r>
      <w:r w:rsidR="00D05DBC">
        <w:t xml:space="preserve">the </w:t>
      </w:r>
      <w:r w:rsidR="00325189">
        <w:t>CAISO</w:t>
      </w:r>
      <w:r w:rsidR="00D05DBC">
        <w:t xml:space="preserve"> RC</w:t>
      </w:r>
      <w:r w:rsidR="00325189">
        <w:t xml:space="preserve"> will provide </w:t>
      </w:r>
      <w:r w:rsidR="00646A90">
        <w:t xml:space="preserve">supporting documentation such as </w:t>
      </w:r>
      <w:r w:rsidR="00325189">
        <w:t>technical specifications and templates</w:t>
      </w:r>
      <w:r w:rsidR="00646A90">
        <w:t>.</w:t>
      </w:r>
    </w:p>
    <w:p w14:paraId="4A439265" w14:textId="5E8FE5EA" w:rsidR="00E01131" w:rsidRDefault="00164980" w:rsidP="00981897">
      <w:pPr>
        <w:pStyle w:val="ParaText"/>
      </w:pPr>
      <w:r>
        <w:t xml:space="preserve">The appointed contact person(s) shall notify </w:t>
      </w:r>
      <w:r w:rsidR="00D05DBC">
        <w:t xml:space="preserve">the CAISO </w:t>
      </w:r>
      <w:r>
        <w:t xml:space="preserve">RC </w:t>
      </w:r>
      <w:r w:rsidRPr="00523E00">
        <w:t xml:space="preserve">via the </w:t>
      </w:r>
      <w:hyperlink r:id="rId55" w:history="1">
        <w:r w:rsidR="00D85AAA" w:rsidRPr="00523E00">
          <w:rPr>
            <w:rStyle w:val="Hyperlink"/>
            <w:u w:val="none"/>
          </w:rPr>
          <w:t>operationscompliance@caiso.com</w:t>
        </w:r>
      </w:hyperlink>
      <w:r w:rsidR="00D85AAA" w:rsidRPr="00523E00">
        <w:t xml:space="preserve"> </w:t>
      </w:r>
      <w:r w:rsidRPr="00523E00">
        <w:t>e</w:t>
      </w:r>
      <w:r w:rsidR="00D05DBC">
        <w:t>-</w:t>
      </w:r>
      <w:r w:rsidRPr="00523E00">
        <w:t xml:space="preserve">mail of any instances where the specified formats or security protocols are not agreeable. </w:t>
      </w:r>
      <w:r w:rsidR="00D05DBC">
        <w:t xml:space="preserve"> The </w:t>
      </w:r>
      <w:r w:rsidR="00EA2C72" w:rsidRPr="00523E00">
        <w:t>CAISO</w:t>
      </w:r>
      <w:r w:rsidR="00D05DBC">
        <w:t xml:space="preserve"> RC</w:t>
      </w:r>
      <w:r w:rsidR="00EA2C72" w:rsidRPr="00523E00">
        <w:t xml:space="preserve"> </w:t>
      </w:r>
      <w:r w:rsidRPr="00523E00">
        <w:t xml:space="preserve">will collaborate with the </w:t>
      </w:r>
      <w:r w:rsidR="00F53FE0">
        <w:t xml:space="preserve">applicable </w:t>
      </w:r>
      <w:r w:rsidRPr="00523E00">
        <w:t>entities to resolve data conflicts in a mutually agreed upon manner that ensures System reliability.</w:t>
      </w:r>
    </w:p>
    <w:p w14:paraId="517420B7" w14:textId="77777777" w:rsidR="00E01131" w:rsidRDefault="00E01131">
      <w:pPr>
        <w:spacing w:after="0"/>
        <w:jc w:val="left"/>
      </w:pPr>
      <w:r>
        <w:br w:type="page"/>
      </w:r>
    </w:p>
    <w:p w14:paraId="1D53F680" w14:textId="77777777" w:rsidR="001C5BEF" w:rsidRDefault="001C5BEF" w:rsidP="005E33FF">
      <w:pPr>
        <w:pStyle w:val="Heading1"/>
        <w:numPr>
          <w:ilvl w:val="0"/>
          <w:numId w:val="45"/>
        </w:numPr>
        <w:jc w:val="left"/>
        <w:rPr>
          <w:rFonts w:cs="Arial"/>
        </w:rPr>
      </w:pPr>
      <w:bookmarkStart w:id="877" w:name="_Toc510010173"/>
      <w:bookmarkStart w:id="878" w:name="_Toc526161243"/>
      <w:bookmarkStart w:id="879" w:name="_Toc528842429"/>
      <w:bookmarkStart w:id="880" w:name="_Toc524421315"/>
      <w:bookmarkStart w:id="881" w:name="_Toc525105004"/>
      <w:bookmarkStart w:id="882" w:name="_Toc525120812"/>
      <w:bookmarkStart w:id="883" w:name="_Toc525647214"/>
      <w:bookmarkStart w:id="884" w:name="_Toc525812188"/>
      <w:bookmarkStart w:id="885" w:name="_Toc525899651"/>
      <w:r w:rsidRPr="001C5BEF">
        <w:rPr>
          <w:rFonts w:cs="Arial"/>
        </w:rPr>
        <w:lastRenderedPageBreak/>
        <w:t>S</w:t>
      </w:r>
      <w:r w:rsidR="00DC3A9A">
        <w:rPr>
          <w:rFonts w:cs="Arial"/>
        </w:rPr>
        <w:t xml:space="preserve">ystem </w:t>
      </w:r>
      <w:r w:rsidRPr="001C5BEF">
        <w:rPr>
          <w:rFonts w:cs="Arial"/>
        </w:rPr>
        <w:t>O</w:t>
      </w:r>
      <w:r w:rsidR="00DC3A9A">
        <w:rPr>
          <w:rFonts w:cs="Arial"/>
        </w:rPr>
        <w:t xml:space="preserve">perating </w:t>
      </w:r>
      <w:r w:rsidRPr="001C5BEF">
        <w:rPr>
          <w:rFonts w:cs="Arial"/>
        </w:rPr>
        <w:t>L</w:t>
      </w:r>
      <w:r w:rsidR="00DC3A9A">
        <w:rPr>
          <w:rFonts w:cs="Arial"/>
        </w:rPr>
        <w:t>imits (SOL)</w:t>
      </w:r>
      <w:r w:rsidRPr="001C5BEF">
        <w:rPr>
          <w:rFonts w:cs="Arial"/>
        </w:rPr>
        <w:t xml:space="preserve"> Methodology</w:t>
      </w:r>
      <w:bookmarkEnd w:id="877"/>
      <w:bookmarkEnd w:id="878"/>
      <w:bookmarkEnd w:id="879"/>
      <w:r w:rsidR="00627D46">
        <w:rPr>
          <w:rFonts w:cs="Arial"/>
        </w:rPr>
        <w:t xml:space="preserve"> </w:t>
      </w:r>
      <w:bookmarkEnd w:id="880"/>
      <w:bookmarkEnd w:id="881"/>
      <w:bookmarkEnd w:id="882"/>
      <w:bookmarkEnd w:id="883"/>
      <w:bookmarkEnd w:id="884"/>
      <w:bookmarkEnd w:id="885"/>
    </w:p>
    <w:p w14:paraId="39243CC1" w14:textId="77777777" w:rsidR="0030246B" w:rsidRDefault="00457474" w:rsidP="00457474">
      <w:pPr>
        <w:pStyle w:val="ParaText"/>
      </w:pPr>
      <w:r>
        <w:t xml:space="preserve">In accordance to </w:t>
      </w:r>
      <w:r w:rsidR="0030246B" w:rsidRPr="00457474">
        <w:t>NERC Standard FAC-011-3 R1</w:t>
      </w:r>
      <w:r w:rsidR="0030246B">
        <w:t xml:space="preserve">, the </w:t>
      </w:r>
      <w:r w:rsidR="006D588B">
        <w:t>CA</w:t>
      </w:r>
      <w:r>
        <w:t xml:space="preserve">ISO RC has an established </w:t>
      </w:r>
      <w:r w:rsidR="0030246B" w:rsidRPr="00457474">
        <w:t>System Operating Limit (SOL) Methodology for the Operations Horizon</w:t>
      </w:r>
      <w:r w:rsidR="0030246B">
        <w:t>.</w:t>
      </w:r>
      <w:r w:rsidR="0030246B" w:rsidRPr="00457474">
        <w:t xml:space="preserve"> </w:t>
      </w:r>
    </w:p>
    <w:p w14:paraId="3E3B910E" w14:textId="77777777" w:rsidR="00457474" w:rsidRPr="00457474" w:rsidRDefault="00457474" w:rsidP="00457474">
      <w:pPr>
        <w:pStyle w:val="ParaText"/>
      </w:pPr>
      <w:r w:rsidRPr="00457474">
        <w:t xml:space="preserve">The </w:t>
      </w:r>
      <w:r w:rsidR="0030246B">
        <w:t>SOL</w:t>
      </w:r>
      <w:r w:rsidRPr="00457474">
        <w:t xml:space="preserve"> methodology </w:t>
      </w:r>
      <w:r w:rsidR="0030246B">
        <w:t>is applied to the</w:t>
      </w:r>
      <w:r w:rsidRPr="00457474">
        <w:t xml:space="preserve"> </w:t>
      </w:r>
      <w:r w:rsidR="0066046D">
        <w:t>CA</w:t>
      </w:r>
      <w:r w:rsidRPr="00457474">
        <w:t xml:space="preserve">ISO RC Area for developing SOLs and Interconnection Reliability Operating Limits (IROLs) for use in the Operations Horizon pursuant to NERC Reliability Standards FAC-011-3 and FAC-014-2. </w:t>
      </w:r>
    </w:p>
    <w:p w14:paraId="0E3890DE" w14:textId="7280773A" w:rsidR="00457474" w:rsidDel="00126F9C" w:rsidRDefault="00457474" w:rsidP="00457474">
      <w:pPr>
        <w:pStyle w:val="ParaText"/>
        <w:rPr>
          <w:del w:id="886" w:author="Author" w:date="2018-11-06T18:08:00Z"/>
        </w:rPr>
      </w:pPr>
      <w:del w:id="887" w:author="Author" w:date="2018-11-06T18:08:00Z">
        <w:r w:rsidRPr="00457474" w:rsidDel="00126F9C">
          <w:delText xml:space="preserve">The task of TOPs and the </w:delText>
        </w:r>
        <w:r w:rsidR="0066046D" w:rsidDel="00126F9C">
          <w:delText>CA</w:delText>
        </w:r>
        <w:r w:rsidR="00E35A9B" w:rsidDel="00126F9C">
          <w:delText xml:space="preserve">ISO </w:delText>
        </w:r>
        <w:r w:rsidRPr="00457474" w:rsidDel="00126F9C">
          <w:delText>RC is to continually assess and evaluate projected system conditions within the Operations Horizon with the objective of ensuring accepta</w:delText>
        </w:r>
        <w:r w:rsidR="00B6270B" w:rsidDel="00126F9C">
          <w:delText>ble system performance in Real-T</w:delText>
        </w:r>
        <w:r w:rsidRPr="00457474" w:rsidDel="00126F9C">
          <w:delText>ime. These assessments are performed in an iterative fashion, typically beginning as part of seasonal studies, followed by assessments performed as part of the IRO-017-1 Outage Coordination Process, followed by Operational Planning Analyses (OPAs), and u</w:delText>
        </w:r>
        <w:r w:rsidR="00B6270B" w:rsidDel="00126F9C">
          <w:delText>ltimately concluding with Real-T</w:delText>
        </w:r>
        <w:r w:rsidRPr="00457474" w:rsidDel="00126F9C">
          <w:delText>ime Assessments (RTAs). Accordingly, these studies use anticipated transmission system configuration, generation dispatch and load levels, which are expected to improve in accuracy through the</w:delText>
        </w:r>
        <w:r w:rsidR="00B6270B" w:rsidDel="00126F9C">
          <w:delText xml:space="preserve"> iterative assessments as Real-T</w:delText>
        </w:r>
        <w:r w:rsidRPr="00457474" w:rsidDel="00126F9C">
          <w:delText xml:space="preserve">ime approaches [NERC Standard FAC-011-3 R3.6]. </w:delText>
        </w:r>
      </w:del>
    </w:p>
    <w:p w14:paraId="2B1A52C4" w14:textId="386BA00D" w:rsidR="00E50981" w:rsidDel="00126F9C" w:rsidRDefault="009B3BB4" w:rsidP="00E50981">
      <w:pPr>
        <w:pStyle w:val="ParaText"/>
        <w:rPr>
          <w:del w:id="888" w:author="Author" w:date="2018-11-06T18:08:00Z"/>
        </w:rPr>
      </w:pPr>
      <w:del w:id="889" w:author="Author" w:date="2018-11-06T18:08:00Z">
        <w:r w:rsidDel="00126F9C">
          <w:delText xml:space="preserve">The </w:delText>
        </w:r>
        <w:r w:rsidR="00E50981" w:rsidDel="00126F9C">
          <w:delText xml:space="preserve">SOL Methodology applies to the following entities within the </w:delText>
        </w:r>
        <w:r w:rsidR="0066046D" w:rsidDel="00126F9C">
          <w:delText>CA</w:delText>
        </w:r>
        <w:r w:rsidR="00E50981" w:rsidDel="00126F9C">
          <w:delText>ISO RC Area for developing SOLs and IROLs used in the Operations Horizon [NERC Standard FAC-011-3 R1.1]:</w:delText>
        </w:r>
      </w:del>
    </w:p>
    <w:p w14:paraId="2BE5F2EF" w14:textId="447955D4" w:rsidR="00E50981" w:rsidDel="00126F9C" w:rsidRDefault="00E50981" w:rsidP="00AE7794">
      <w:pPr>
        <w:pStyle w:val="ParaText"/>
        <w:numPr>
          <w:ilvl w:val="0"/>
          <w:numId w:val="29"/>
        </w:numPr>
        <w:rPr>
          <w:del w:id="890" w:author="Author" w:date="2018-11-06T18:08:00Z"/>
        </w:rPr>
      </w:pPr>
      <w:del w:id="891" w:author="Author" w:date="2018-11-06T18:08:00Z">
        <w:r w:rsidDel="00126F9C">
          <w:delText xml:space="preserve">TOPs </w:delText>
        </w:r>
      </w:del>
    </w:p>
    <w:p w14:paraId="2FA58A79" w14:textId="79E97518" w:rsidR="00E50981" w:rsidDel="00126F9C" w:rsidRDefault="0066046D" w:rsidP="00AE7794">
      <w:pPr>
        <w:pStyle w:val="ParaText"/>
        <w:numPr>
          <w:ilvl w:val="0"/>
          <w:numId w:val="29"/>
        </w:numPr>
        <w:rPr>
          <w:del w:id="892" w:author="Author" w:date="2018-11-06T18:08:00Z"/>
        </w:rPr>
      </w:pPr>
      <w:del w:id="893" w:author="Author" w:date="2018-11-06T18:08:00Z">
        <w:r w:rsidDel="00126F9C">
          <w:delText>CA</w:delText>
        </w:r>
        <w:r w:rsidR="00E50981" w:rsidDel="00126F9C">
          <w:delText>ISO RC</w:delText>
        </w:r>
      </w:del>
    </w:p>
    <w:p w14:paraId="7CBE2104" w14:textId="2C7AEE81" w:rsidR="00E50981" w:rsidDel="00126F9C" w:rsidRDefault="00E50981" w:rsidP="00E50981">
      <w:pPr>
        <w:pStyle w:val="ParaText"/>
        <w:rPr>
          <w:del w:id="894" w:author="Author" w:date="2018-11-06T18:08:00Z"/>
        </w:rPr>
      </w:pPr>
      <w:del w:id="895" w:author="Author" w:date="2018-11-06T18:08:00Z">
        <w:r w:rsidDel="00126F9C">
          <w:delText xml:space="preserve">This </w:delText>
        </w:r>
        <w:r w:rsidR="009B3BB4" w:rsidDel="00126F9C">
          <w:delText>m</w:delText>
        </w:r>
        <w:r w:rsidDel="00126F9C">
          <w:delText>ethodology defines Operations Horizon as:</w:delText>
        </w:r>
      </w:del>
    </w:p>
    <w:p w14:paraId="25058739" w14:textId="78C04577" w:rsidR="00E50981" w:rsidDel="00126F9C" w:rsidRDefault="00E50981" w:rsidP="00E50981">
      <w:pPr>
        <w:pStyle w:val="ParaText"/>
        <w:rPr>
          <w:del w:id="896" w:author="Author" w:date="2018-11-06T18:08:00Z"/>
        </w:rPr>
      </w:pPr>
      <w:del w:id="897" w:author="Author" w:date="2018-11-06T18:08:00Z">
        <w:r w:rsidDel="00126F9C">
          <w:delText>A rolli</w:delText>
        </w:r>
        <w:r w:rsidR="00B6270B" w:rsidDel="00126F9C">
          <w:delText>ng 12-month period starting at Real-T</w:delText>
        </w:r>
        <w:r w:rsidDel="00126F9C">
          <w:delText>ime (now) through the last hour of the twelfth month into the future.</w:delText>
        </w:r>
      </w:del>
    </w:p>
    <w:p w14:paraId="6021576B" w14:textId="45B0A3D4" w:rsidR="00E50981" w:rsidDel="00126F9C" w:rsidRDefault="00E50981" w:rsidP="00E50981">
      <w:pPr>
        <w:pStyle w:val="ParaText"/>
        <w:rPr>
          <w:del w:id="898" w:author="Author" w:date="2018-11-06T18:08:00Z"/>
        </w:rPr>
      </w:pPr>
      <w:del w:id="899" w:author="Author" w:date="2018-11-06T18:08:00Z">
        <w:r w:rsidDel="00126F9C">
          <w:delText>The concepts in this SOL Methodology apply to all sub-horizons within the Operations Horizon – seasonal studies, outage coordination studies, OPAs, and RTAs.</w:delText>
        </w:r>
      </w:del>
    </w:p>
    <w:p w14:paraId="7A23892C" w14:textId="25D3420C" w:rsidR="00E01131" w:rsidRDefault="00596360" w:rsidP="00596360">
      <w:pPr>
        <w:pStyle w:val="ParaText"/>
      </w:pPr>
      <w:r w:rsidRPr="00457474">
        <w:t xml:space="preserve">All requirements for </w:t>
      </w:r>
      <w:r w:rsidRPr="00F34B1B">
        <w:t>establishing SOLs and IROLs are contained in the</w:t>
      </w:r>
      <w:r w:rsidR="00F34B1B">
        <w:t xml:space="preserve"> </w:t>
      </w:r>
      <w:hyperlink r:id="rId56" w:history="1">
        <w:r w:rsidRPr="00F34B1B">
          <w:rPr>
            <w:rStyle w:val="Hyperlink"/>
            <w:u w:val="none"/>
          </w:rPr>
          <w:t>System Operating Limit (SOL) Methodology</w:t>
        </w:r>
        <w:r w:rsidR="004E2B04" w:rsidRPr="00F34B1B">
          <w:rPr>
            <w:rStyle w:val="Hyperlink"/>
            <w:u w:val="none"/>
          </w:rPr>
          <w:t xml:space="preserve"> D</w:t>
        </w:r>
        <w:r w:rsidRPr="00F34B1B">
          <w:rPr>
            <w:rStyle w:val="Hyperlink"/>
            <w:u w:val="none"/>
          </w:rPr>
          <w:t>ocument</w:t>
        </w:r>
      </w:hyperlink>
      <w:r w:rsidR="004E2B04" w:rsidRPr="00F34B1B">
        <w:t>.</w:t>
      </w:r>
    </w:p>
    <w:p w14:paraId="3499836D" w14:textId="77777777" w:rsidR="00E01131" w:rsidRDefault="00E01131">
      <w:pPr>
        <w:spacing w:after="0"/>
        <w:jc w:val="left"/>
      </w:pPr>
      <w:r>
        <w:br w:type="page"/>
      </w:r>
    </w:p>
    <w:p w14:paraId="40524D01" w14:textId="77777777" w:rsidR="00DF5D26" w:rsidRDefault="00F62F21" w:rsidP="005E33FF">
      <w:pPr>
        <w:pStyle w:val="Heading1"/>
        <w:numPr>
          <w:ilvl w:val="0"/>
          <w:numId w:val="45"/>
        </w:numPr>
      </w:pPr>
      <w:bookmarkStart w:id="900" w:name="_Toc526161244"/>
      <w:bookmarkStart w:id="901" w:name="_Toc528842430"/>
      <w:bookmarkStart w:id="902" w:name="_Toc524421316"/>
      <w:bookmarkStart w:id="903" w:name="_Toc525105005"/>
      <w:bookmarkStart w:id="904" w:name="_Toc525120813"/>
      <w:bookmarkStart w:id="905" w:name="_Toc525647215"/>
      <w:bookmarkStart w:id="906" w:name="_Toc525812189"/>
      <w:bookmarkStart w:id="907" w:name="_Toc525899652"/>
      <w:r>
        <w:lastRenderedPageBreak/>
        <w:t>RC Services</w:t>
      </w:r>
      <w:r w:rsidR="00412A3E">
        <w:t xml:space="preserve"> </w:t>
      </w:r>
      <w:r w:rsidR="00CF7CFF">
        <w:t>Settlements and Billing</w:t>
      </w:r>
      <w:bookmarkEnd w:id="900"/>
      <w:bookmarkEnd w:id="901"/>
      <w:r w:rsidR="00C17E42">
        <w:t xml:space="preserve"> </w:t>
      </w:r>
      <w:bookmarkEnd w:id="902"/>
      <w:bookmarkEnd w:id="903"/>
      <w:bookmarkEnd w:id="904"/>
      <w:bookmarkEnd w:id="905"/>
      <w:bookmarkEnd w:id="906"/>
      <w:bookmarkEnd w:id="907"/>
    </w:p>
    <w:p w14:paraId="3060E81F" w14:textId="77777777" w:rsidR="00A86271" w:rsidRPr="00793130" w:rsidRDefault="008503F7" w:rsidP="00A86271">
      <w:pPr>
        <w:spacing w:after="240" w:line="300" w:lineRule="auto"/>
        <w:rPr>
          <w:rFonts w:cs="Arial"/>
          <w:iCs/>
        </w:rPr>
      </w:pPr>
      <w:bookmarkStart w:id="908" w:name="_Toc524421317"/>
      <w:bookmarkStart w:id="909" w:name="_Toc525105006"/>
      <w:bookmarkStart w:id="910" w:name="_Toc525120814"/>
      <w:bookmarkStart w:id="911" w:name="_Toc525647216"/>
      <w:r>
        <w:rPr>
          <w:rFonts w:cs="Arial"/>
          <w:iCs/>
        </w:rPr>
        <w:t xml:space="preserve">This section provides the Settlements and Billing processes within the context of the RC Services.  </w:t>
      </w:r>
      <w:r w:rsidR="00A86271" w:rsidRPr="00793130">
        <w:rPr>
          <w:rFonts w:cs="Arial"/>
          <w:iCs/>
        </w:rPr>
        <w:t>The business process for settlement of the</w:t>
      </w:r>
      <w:r w:rsidR="00A86271">
        <w:rPr>
          <w:rFonts w:cs="Arial"/>
          <w:iCs/>
        </w:rPr>
        <w:t xml:space="preserve"> fiscal results for electing to receive </w:t>
      </w:r>
      <w:r w:rsidR="00AC2B2E">
        <w:rPr>
          <w:rFonts w:cs="Arial"/>
          <w:iCs/>
        </w:rPr>
        <w:t>RC Services</w:t>
      </w:r>
      <w:r w:rsidR="00A86271">
        <w:rPr>
          <w:rFonts w:cs="Arial"/>
          <w:iCs/>
        </w:rPr>
        <w:t xml:space="preserve"> from </w:t>
      </w:r>
      <w:r>
        <w:rPr>
          <w:rFonts w:cs="Arial"/>
          <w:iCs/>
        </w:rPr>
        <w:t xml:space="preserve">the </w:t>
      </w:r>
      <w:r w:rsidR="00A86271">
        <w:rPr>
          <w:rFonts w:cs="Arial"/>
          <w:iCs/>
        </w:rPr>
        <w:t>CAISO</w:t>
      </w:r>
      <w:r>
        <w:rPr>
          <w:rFonts w:cs="Arial"/>
          <w:iCs/>
        </w:rPr>
        <w:t xml:space="preserve"> RC</w:t>
      </w:r>
      <w:r w:rsidR="00A86271">
        <w:rPr>
          <w:rFonts w:cs="Arial"/>
          <w:iCs/>
        </w:rPr>
        <w:t xml:space="preserve"> </w:t>
      </w:r>
      <w:r w:rsidR="00A86271" w:rsidRPr="00793130">
        <w:rPr>
          <w:rFonts w:cs="Arial"/>
          <w:iCs/>
        </w:rPr>
        <w:t xml:space="preserve">is outlined in the </w:t>
      </w:r>
      <w:hyperlink r:id="rId57" w:history="1">
        <w:r w:rsidR="00A86271" w:rsidRPr="00031A03">
          <w:rPr>
            <w:rStyle w:val="Hyperlink"/>
            <w:rFonts w:cs="Arial"/>
            <w:iCs/>
            <w:u w:val="none"/>
          </w:rPr>
          <w:t>BPM for Settlements and Billing</w:t>
        </w:r>
      </w:hyperlink>
      <w:r w:rsidR="00A86271" w:rsidRPr="00031A03">
        <w:rPr>
          <w:rFonts w:cs="Arial"/>
          <w:iCs/>
        </w:rPr>
        <w:t>.  That BPM provides an overview of the settlement, billing, invoicing, and financial clearing business</w:t>
      </w:r>
      <w:r w:rsidR="00A86271" w:rsidRPr="00793130">
        <w:rPr>
          <w:rFonts w:cs="Arial"/>
          <w:iCs/>
        </w:rPr>
        <w:t xml:space="preserve"> functions, an overview of key settlement and billing principles</w:t>
      </w:r>
      <w:r w:rsidR="00A86271">
        <w:rPr>
          <w:rFonts w:cs="Arial"/>
          <w:iCs/>
        </w:rPr>
        <w:t>,</w:t>
      </w:r>
      <w:r w:rsidR="00A86271" w:rsidRPr="00793130">
        <w:rPr>
          <w:rFonts w:cs="Arial"/>
          <w:iCs/>
        </w:rPr>
        <w:t xml:space="preserve"> and an overview of the settlement and invoicing cycles.  </w:t>
      </w:r>
    </w:p>
    <w:p w14:paraId="25094BA2" w14:textId="77777777" w:rsidR="00A86271" w:rsidRDefault="00A86271" w:rsidP="005E33FF">
      <w:pPr>
        <w:pStyle w:val="Heading2"/>
        <w:numPr>
          <w:ilvl w:val="1"/>
          <w:numId w:val="45"/>
        </w:numPr>
      </w:pPr>
      <w:bookmarkStart w:id="912" w:name="_Toc525812190"/>
      <w:bookmarkStart w:id="913" w:name="_Toc525899653"/>
      <w:bookmarkStart w:id="914" w:name="_Toc526161245"/>
      <w:bookmarkStart w:id="915" w:name="_Toc528842431"/>
      <w:bookmarkStart w:id="916" w:name="_Toc391969871"/>
      <w:bookmarkStart w:id="917" w:name="_Toc523813937"/>
      <w:r>
        <w:t>Reliability Services Net Energy</w:t>
      </w:r>
      <w:bookmarkEnd w:id="912"/>
      <w:bookmarkEnd w:id="913"/>
      <w:r w:rsidR="00D33508">
        <w:t xml:space="preserve"> for Load</w:t>
      </w:r>
      <w:bookmarkEnd w:id="914"/>
      <w:bookmarkEnd w:id="915"/>
    </w:p>
    <w:p w14:paraId="70A74B62" w14:textId="77777777" w:rsidR="00A86271" w:rsidRDefault="00F62F21" w:rsidP="005E33FF">
      <w:pPr>
        <w:pStyle w:val="Heading3"/>
        <w:numPr>
          <w:ilvl w:val="2"/>
          <w:numId w:val="45"/>
        </w:numPr>
        <w:spacing w:line="259" w:lineRule="auto"/>
        <w:ind w:left="1080" w:hanging="1080"/>
        <w:jc w:val="left"/>
      </w:pPr>
      <w:bookmarkStart w:id="918" w:name="_Toc525812191"/>
      <w:bookmarkStart w:id="919" w:name="_Toc525899654"/>
      <w:bookmarkStart w:id="920" w:name="_Toc526161246"/>
      <w:bookmarkStart w:id="921" w:name="_Toc528842432"/>
      <w:r>
        <w:t>RC Customer</w:t>
      </w:r>
      <w:r w:rsidR="00A86271">
        <w:t xml:space="preserve">s External to CAISO Balancing Authority </w:t>
      </w:r>
      <w:bookmarkEnd w:id="916"/>
      <w:bookmarkEnd w:id="917"/>
      <w:r w:rsidR="00A86271">
        <w:t>Area</w:t>
      </w:r>
      <w:bookmarkEnd w:id="918"/>
      <w:bookmarkEnd w:id="919"/>
      <w:bookmarkEnd w:id="920"/>
      <w:bookmarkEnd w:id="921"/>
    </w:p>
    <w:p w14:paraId="5D03DE05" w14:textId="77777777" w:rsidR="00A86271" w:rsidRDefault="00A86271" w:rsidP="0044353B">
      <w:pPr>
        <w:spacing w:after="240" w:line="300" w:lineRule="auto"/>
        <w:rPr>
          <w:rFonts w:cs="Arial"/>
          <w:iCs/>
        </w:rPr>
      </w:pPr>
      <w:r>
        <w:rPr>
          <w:rFonts w:cs="Arial"/>
          <w:iCs/>
        </w:rPr>
        <w:t xml:space="preserve">For </w:t>
      </w:r>
      <w:r w:rsidR="00F62F21">
        <w:rPr>
          <w:rFonts w:cs="Arial"/>
          <w:iCs/>
        </w:rPr>
        <w:t>RC Customer</w:t>
      </w:r>
      <w:r>
        <w:rPr>
          <w:rFonts w:cs="Arial"/>
          <w:iCs/>
        </w:rPr>
        <w:t xml:space="preserve">s external to the CAISO Balancing Authority Area, the </w:t>
      </w:r>
      <w:r w:rsidR="00F62F21">
        <w:rPr>
          <w:rFonts w:cs="Arial"/>
          <w:iCs/>
        </w:rPr>
        <w:t>RC Customer</w:t>
      </w:r>
      <w:r w:rsidRPr="00F32DCA">
        <w:rPr>
          <w:rFonts w:cs="Arial"/>
          <w:iCs/>
        </w:rPr>
        <w:t xml:space="preserve"> must submit specified </w:t>
      </w:r>
      <w:r>
        <w:rPr>
          <w:rFonts w:cs="Arial"/>
          <w:iCs/>
        </w:rPr>
        <w:t xml:space="preserve">billing volume data through the Market Result Interface </w:t>
      </w:r>
      <w:r w:rsidR="008503F7">
        <w:rPr>
          <w:rFonts w:cs="Arial"/>
          <w:iCs/>
        </w:rPr>
        <w:t>–</w:t>
      </w:r>
      <w:r>
        <w:rPr>
          <w:rFonts w:cs="Arial"/>
          <w:iCs/>
        </w:rPr>
        <w:t xml:space="preserve"> Settlement</w:t>
      </w:r>
      <w:r w:rsidR="008503F7">
        <w:rPr>
          <w:rFonts w:cs="Arial"/>
          <w:iCs/>
        </w:rPr>
        <w:t xml:space="preserve"> (MRI-S)</w:t>
      </w:r>
      <w:r>
        <w:rPr>
          <w:rFonts w:cs="Arial"/>
          <w:iCs/>
        </w:rPr>
        <w:t xml:space="preserve"> portal </w:t>
      </w:r>
      <w:r w:rsidRPr="00F32DCA">
        <w:rPr>
          <w:rFonts w:cs="Arial"/>
          <w:iCs/>
        </w:rPr>
        <w:t>no later than September 30</w:t>
      </w:r>
      <w:r>
        <w:rPr>
          <w:rFonts w:cs="Arial"/>
          <w:iCs/>
        </w:rPr>
        <w:t>, annually</w:t>
      </w:r>
      <w:r w:rsidRPr="00F32DCA">
        <w:rPr>
          <w:rFonts w:cs="Arial"/>
          <w:iCs/>
        </w:rPr>
        <w:t>.</w:t>
      </w:r>
      <w:r w:rsidR="008503F7">
        <w:rPr>
          <w:rFonts w:cs="Arial"/>
          <w:iCs/>
        </w:rPr>
        <w:t xml:space="preserve">  </w:t>
      </w:r>
      <w:r w:rsidR="00F62F21">
        <w:rPr>
          <w:rFonts w:cs="Arial"/>
          <w:iCs/>
        </w:rPr>
        <w:t>RC Customer</w:t>
      </w:r>
      <w:r>
        <w:rPr>
          <w:rFonts w:cs="Arial"/>
          <w:iCs/>
        </w:rPr>
        <w:t>s who</w:t>
      </w:r>
      <w:r w:rsidRPr="00F32DCA">
        <w:rPr>
          <w:rFonts w:cs="Arial"/>
          <w:iCs/>
        </w:rPr>
        <w:t xml:space="preserve"> are </w:t>
      </w:r>
      <w:r>
        <w:rPr>
          <w:rFonts w:cs="Arial"/>
          <w:iCs/>
        </w:rPr>
        <w:t xml:space="preserve">associated with </w:t>
      </w:r>
      <w:r w:rsidRPr="00F32DCA">
        <w:rPr>
          <w:rFonts w:cs="Arial"/>
          <w:iCs/>
        </w:rPr>
        <w:t xml:space="preserve">generation-only </w:t>
      </w:r>
      <w:r w:rsidR="00AC2B2E">
        <w:rPr>
          <w:rFonts w:cs="Arial"/>
          <w:iCs/>
        </w:rPr>
        <w:t>BAAs,</w:t>
      </w:r>
      <w:r w:rsidRPr="00F32DCA">
        <w:rPr>
          <w:rFonts w:cs="Arial"/>
          <w:iCs/>
        </w:rPr>
        <w:t xml:space="preserve"> will submit their total annual </w:t>
      </w:r>
      <w:r>
        <w:rPr>
          <w:rFonts w:cs="Arial"/>
          <w:iCs/>
        </w:rPr>
        <w:t xml:space="preserve">Net Generation in MWh for the period of </w:t>
      </w:r>
      <w:r w:rsidRPr="00F32DCA">
        <w:rPr>
          <w:rFonts w:cs="Arial"/>
          <w:iCs/>
        </w:rPr>
        <w:t>January 1 through December 31 of the previous year</w:t>
      </w:r>
      <w:r>
        <w:rPr>
          <w:rFonts w:cs="Arial"/>
          <w:iCs/>
        </w:rPr>
        <w:t xml:space="preserve">.  </w:t>
      </w:r>
      <w:r w:rsidR="00F62F21">
        <w:rPr>
          <w:rFonts w:cs="Arial"/>
          <w:iCs/>
        </w:rPr>
        <w:t>RC Customer</w:t>
      </w:r>
      <w:r w:rsidRPr="00F32DCA">
        <w:rPr>
          <w:rFonts w:cs="Arial"/>
          <w:iCs/>
        </w:rPr>
        <w:t>s</w:t>
      </w:r>
      <w:r>
        <w:rPr>
          <w:rFonts w:cs="Arial"/>
          <w:iCs/>
        </w:rPr>
        <w:t xml:space="preserve"> </w:t>
      </w:r>
      <w:r w:rsidR="008503F7">
        <w:rPr>
          <w:rFonts w:cs="Arial"/>
          <w:iCs/>
        </w:rPr>
        <w:t>who</w:t>
      </w:r>
      <w:r>
        <w:rPr>
          <w:rFonts w:cs="Arial"/>
          <w:iCs/>
        </w:rPr>
        <w:t xml:space="preserve"> are associated with </w:t>
      </w:r>
      <w:r w:rsidR="00AC2B2E">
        <w:rPr>
          <w:rFonts w:cs="Arial"/>
          <w:iCs/>
        </w:rPr>
        <w:t>BAAs</w:t>
      </w:r>
      <w:r>
        <w:rPr>
          <w:rFonts w:cs="Arial"/>
          <w:iCs/>
        </w:rPr>
        <w:t xml:space="preserve"> that serve load,</w:t>
      </w:r>
      <w:r w:rsidRPr="00F32DCA">
        <w:rPr>
          <w:rFonts w:cs="Arial"/>
          <w:iCs/>
        </w:rPr>
        <w:t xml:space="preserve"> will submit their total annual </w:t>
      </w:r>
      <w:r>
        <w:rPr>
          <w:rFonts w:cs="Arial"/>
          <w:iCs/>
        </w:rPr>
        <w:t>Net Energy for Load</w:t>
      </w:r>
      <w:r w:rsidRPr="00F32DCA">
        <w:rPr>
          <w:rFonts w:cs="Arial"/>
          <w:iCs/>
        </w:rPr>
        <w:t xml:space="preserve"> in MWh</w:t>
      </w:r>
      <w:r>
        <w:rPr>
          <w:rFonts w:cs="Arial"/>
          <w:iCs/>
        </w:rPr>
        <w:t xml:space="preserve"> for the period of</w:t>
      </w:r>
      <w:r w:rsidRPr="00F32DCA">
        <w:rPr>
          <w:rFonts w:cs="Arial"/>
          <w:iCs/>
        </w:rPr>
        <w:t xml:space="preserve"> January 1 through Dec</w:t>
      </w:r>
      <w:r w:rsidR="008503F7">
        <w:rPr>
          <w:rFonts w:cs="Arial"/>
          <w:iCs/>
        </w:rPr>
        <w:t xml:space="preserve">ember 31 of the previous year.  </w:t>
      </w:r>
      <w:r w:rsidR="00F62F21">
        <w:rPr>
          <w:rFonts w:cs="Arial"/>
          <w:iCs/>
        </w:rPr>
        <w:t>RC Customer</w:t>
      </w:r>
      <w:r w:rsidRPr="00F32DCA">
        <w:rPr>
          <w:rFonts w:cs="Arial"/>
          <w:iCs/>
        </w:rPr>
        <w:t xml:space="preserve">s </w:t>
      </w:r>
      <w:r>
        <w:rPr>
          <w:rFonts w:cs="Arial"/>
          <w:iCs/>
        </w:rPr>
        <w:t>who</w:t>
      </w:r>
      <w:r w:rsidRPr="00F32DCA">
        <w:rPr>
          <w:rFonts w:cs="Arial"/>
          <w:iCs/>
        </w:rPr>
        <w:t xml:space="preserve"> are </w:t>
      </w:r>
      <w:r>
        <w:rPr>
          <w:rFonts w:cs="Arial"/>
          <w:iCs/>
        </w:rPr>
        <w:t>TOPs</w:t>
      </w:r>
      <w:r w:rsidR="008503F7">
        <w:rPr>
          <w:rFonts w:cs="Arial"/>
          <w:iCs/>
        </w:rPr>
        <w:t>,</w:t>
      </w:r>
      <w:r>
        <w:rPr>
          <w:rFonts w:cs="Arial"/>
          <w:iCs/>
        </w:rPr>
        <w:t xml:space="preserve"> have requested to be directly billed</w:t>
      </w:r>
      <w:r w:rsidR="008503F7">
        <w:rPr>
          <w:rFonts w:cs="Arial"/>
          <w:iCs/>
        </w:rPr>
        <w:t xml:space="preserve">, </w:t>
      </w:r>
      <w:r>
        <w:rPr>
          <w:rFonts w:cs="Arial"/>
          <w:iCs/>
        </w:rPr>
        <w:t>and have</w:t>
      </w:r>
      <w:r w:rsidRPr="00F32DCA">
        <w:rPr>
          <w:rFonts w:cs="Arial"/>
          <w:iCs/>
        </w:rPr>
        <w:t xml:space="preserve"> no </w:t>
      </w:r>
      <w:r>
        <w:rPr>
          <w:rFonts w:cs="Arial"/>
          <w:iCs/>
        </w:rPr>
        <w:t>Net Energy for Load</w:t>
      </w:r>
      <w:r w:rsidRPr="00F32DCA">
        <w:rPr>
          <w:rFonts w:cs="Arial"/>
          <w:iCs/>
        </w:rPr>
        <w:t xml:space="preserve"> during the period </w:t>
      </w:r>
      <w:r w:rsidR="008503F7">
        <w:rPr>
          <w:rFonts w:cs="Arial"/>
          <w:iCs/>
        </w:rPr>
        <w:t xml:space="preserve">of </w:t>
      </w:r>
      <w:r w:rsidRPr="00F32DCA">
        <w:rPr>
          <w:rFonts w:cs="Arial"/>
          <w:iCs/>
        </w:rPr>
        <w:t>January 1 through December 31 of the prior year</w:t>
      </w:r>
      <w:r>
        <w:rPr>
          <w:rFonts w:cs="Arial"/>
          <w:iCs/>
        </w:rPr>
        <w:t>,</w:t>
      </w:r>
      <w:r w:rsidRPr="00F32DCA">
        <w:rPr>
          <w:rFonts w:cs="Arial"/>
          <w:iCs/>
        </w:rPr>
        <w:t xml:space="preserve"> will indicate such to the CAISO</w:t>
      </w:r>
      <w:r w:rsidR="008503F7">
        <w:rPr>
          <w:rFonts w:cs="Arial"/>
          <w:iCs/>
        </w:rPr>
        <w:t xml:space="preserve"> RC</w:t>
      </w:r>
      <w:r>
        <w:rPr>
          <w:rFonts w:cs="Arial"/>
          <w:iCs/>
        </w:rPr>
        <w:t xml:space="preserve">.   </w:t>
      </w:r>
    </w:p>
    <w:p w14:paraId="411C123F" w14:textId="77777777" w:rsidR="00A86271" w:rsidRDefault="00A86271" w:rsidP="0044353B">
      <w:pPr>
        <w:spacing w:after="240" w:line="300" w:lineRule="auto"/>
        <w:rPr>
          <w:rFonts w:cs="Arial"/>
          <w:iCs/>
        </w:rPr>
      </w:pPr>
      <w:r w:rsidRPr="00F32DCA">
        <w:rPr>
          <w:rFonts w:cs="Arial"/>
          <w:iCs/>
        </w:rPr>
        <w:t xml:space="preserve">If the </w:t>
      </w:r>
      <w:r w:rsidR="00F62F21">
        <w:rPr>
          <w:rFonts w:cs="Arial"/>
          <w:iCs/>
        </w:rPr>
        <w:t>RC Customer</w:t>
      </w:r>
      <w:r w:rsidRPr="00F32DCA">
        <w:rPr>
          <w:rFonts w:cs="Arial"/>
          <w:iCs/>
        </w:rPr>
        <w:t xml:space="preserve"> does not submit the required billing volume data by the specified date, the CAISO</w:t>
      </w:r>
      <w:r w:rsidR="008503F7">
        <w:rPr>
          <w:rFonts w:cs="Arial"/>
          <w:iCs/>
        </w:rPr>
        <w:t xml:space="preserve"> RC</w:t>
      </w:r>
      <w:r w:rsidRPr="00F32DCA">
        <w:rPr>
          <w:rFonts w:cs="Arial"/>
          <w:iCs/>
        </w:rPr>
        <w:t xml:space="preserve"> will </w:t>
      </w:r>
      <w:r>
        <w:rPr>
          <w:rFonts w:cs="Arial"/>
          <w:iCs/>
        </w:rPr>
        <w:t xml:space="preserve">defer to the </w:t>
      </w:r>
      <w:r w:rsidR="00F62F21">
        <w:rPr>
          <w:rFonts w:cs="Arial"/>
          <w:iCs/>
        </w:rPr>
        <w:t>RC Customer</w:t>
      </w:r>
      <w:r w:rsidRPr="00F32DCA">
        <w:rPr>
          <w:rFonts w:cs="Arial"/>
          <w:iCs/>
        </w:rPr>
        <w:t>’s default MWh</w:t>
      </w:r>
      <w:r>
        <w:rPr>
          <w:rFonts w:cs="Arial"/>
          <w:iCs/>
        </w:rPr>
        <w:t xml:space="preserve"> as</w:t>
      </w:r>
      <w:r w:rsidRPr="00F32DCA">
        <w:rPr>
          <w:rFonts w:cs="Arial"/>
          <w:iCs/>
        </w:rPr>
        <w:t xml:space="preserve"> specified in the </w:t>
      </w:r>
      <w:r>
        <w:rPr>
          <w:rFonts w:cs="Arial"/>
          <w:iCs/>
        </w:rPr>
        <w:t>R</w:t>
      </w:r>
      <w:r w:rsidRPr="00F32DCA">
        <w:rPr>
          <w:rFonts w:cs="Arial"/>
          <w:iCs/>
        </w:rPr>
        <w:t xml:space="preserve">eliability </w:t>
      </w:r>
      <w:r>
        <w:rPr>
          <w:rFonts w:cs="Arial"/>
          <w:iCs/>
        </w:rPr>
        <w:t>C</w:t>
      </w:r>
      <w:r w:rsidRPr="00F32DCA">
        <w:rPr>
          <w:rFonts w:cs="Arial"/>
          <w:iCs/>
        </w:rPr>
        <w:t xml:space="preserve">oordinator </w:t>
      </w:r>
      <w:r>
        <w:rPr>
          <w:rFonts w:cs="Arial"/>
          <w:iCs/>
        </w:rPr>
        <w:t>S</w:t>
      </w:r>
      <w:r w:rsidRPr="00F32DCA">
        <w:rPr>
          <w:rFonts w:cs="Arial"/>
          <w:iCs/>
        </w:rPr>
        <w:t xml:space="preserve">ervices </w:t>
      </w:r>
      <w:r>
        <w:rPr>
          <w:rFonts w:cs="Arial"/>
          <w:iCs/>
        </w:rPr>
        <w:t>A</w:t>
      </w:r>
      <w:r w:rsidRPr="00F32DCA">
        <w:rPr>
          <w:rFonts w:cs="Arial"/>
          <w:iCs/>
        </w:rPr>
        <w:t>greement</w:t>
      </w:r>
      <w:r w:rsidR="008503F7">
        <w:rPr>
          <w:rFonts w:cs="Arial"/>
          <w:iCs/>
        </w:rPr>
        <w:t xml:space="preserve"> (RCSA)</w:t>
      </w:r>
      <w:r w:rsidRPr="00F32DCA">
        <w:rPr>
          <w:rFonts w:cs="Arial"/>
          <w:iCs/>
        </w:rPr>
        <w:t xml:space="preserve"> to determine the </w:t>
      </w:r>
      <w:r w:rsidR="00F62F21">
        <w:rPr>
          <w:rFonts w:cs="Arial"/>
          <w:iCs/>
        </w:rPr>
        <w:t>RC Customer</w:t>
      </w:r>
      <w:r w:rsidRPr="00F32DCA">
        <w:rPr>
          <w:rFonts w:cs="Arial"/>
          <w:iCs/>
        </w:rPr>
        <w:t>’s billing volume</w:t>
      </w:r>
      <w:r>
        <w:rPr>
          <w:rFonts w:cs="Arial"/>
          <w:iCs/>
        </w:rPr>
        <w:t xml:space="preserve"> data</w:t>
      </w:r>
      <w:r w:rsidRPr="00F32DCA">
        <w:rPr>
          <w:rFonts w:cs="Arial"/>
          <w:iCs/>
        </w:rPr>
        <w:t>.  For</w:t>
      </w:r>
      <w:r>
        <w:rPr>
          <w:rFonts w:cs="Arial"/>
          <w:iCs/>
        </w:rPr>
        <w:t xml:space="preserve"> </w:t>
      </w:r>
      <w:r w:rsidR="00195AD0">
        <w:rPr>
          <w:rFonts w:cs="Arial"/>
          <w:iCs/>
        </w:rPr>
        <w:t xml:space="preserve">an </w:t>
      </w:r>
      <w:r w:rsidR="00F62F21">
        <w:rPr>
          <w:rFonts w:cs="Arial"/>
          <w:iCs/>
        </w:rPr>
        <w:t>RC Customer</w:t>
      </w:r>
      <w:r>
        <w:rPr>
          <w:rFonts w:cs="Arial"/>
          <w:iCs/>
        </w:rPr>
        <w:t xml:space="preserve"> that </w:t>
      </w:r>
      <w:r w:rsidR="00195AD0">
        <w:rPr>
          <w:rFonts w:cs="Arial"/>
          <w:iCs/>
        </w:rPr>
        <w:t>is</w:t>
      </w:r>
      <w:r>
        <w:rPr>
          <w:rFonts w:cs="Arial"/>
          <w:iCs/>
        </w:rPr>
        <w:t xml:space="preserve"> associated with</w:t>
      </w:r>
      <w:r w:rsidRPr="00F32DCA">
        <w:rPr>
          <w:rFonts w:cs="Arial"/>
          <w:iCs/>
        </w:rPr>
        <w:t xml:space="preserve"> generation-only </w:t>
      </w:r>
      <w:r>
        <w:rPr>
          <w:rFonts w:cs="Arial"/>
          <w:iCs/>
        </w:rPr>
        <w:t>Balancing</w:t>
      </w:r>
      <w:r w:rsidRPr="00F32DCA">
        <w:rPr>
          <w:rFonts w:cs="Arial"/>
          <w:iCs/>
        </w:rPr>
        <w:t xml:space="preserve"> </w:t>
      </w:r>
      <w:r>
        <w:rPr>
          <w:rFonts w:cs="Arial"/>
          <w:iCs/>
        </w:rPr>
        <w:t>Authority</w:t>
      </w:r>
      <w:r w:rsidRPr="00F32DCA">
        <w:rPr>
          <w:rFonts w:cs="Arial"/>
          <w:iCs/>
        </w:rPr>
        <w:t xml:space="preserve"> </w:t>
      </w:r>
      <w:r>
        <w:rPr>
          <w:rFonts w:cs="Arial"/>
          <w:iCs/>
        </w:rPr>
        <w:t>Area</w:t>
      </w:r>
      <w:r w:rsidRPr="00F32DCA">
        <w:rPr>
          <w:rFonts w:cs="Arial"/>
          <w:iCs/>
        </w:rPr>
        <w:t>s</w:t>
      </w:r>
      <w:r>
        <w:rPr>
          <w:rFonts w:cs="Arial"/>
          <w:iCs/>
        </w:rPr>
        <w:t xml:space="preserve">, the default </w:t>
      </w:r>
      <w:r w:rsidRPr="00F32DCA">
        <w:rPr>
          <w:rFonts w:cs="Arial"/>
          <w:iCs/>
        </w:rPr>
        <w:t>billing volume</w:t>
      </w:r>
      <w:r>
        <w:rPr>
          <w:rFonts w:cs="Arial"/>
          <w:iCs/>
        </w:rPr>
        <w:t xml:space="preserve"> data</w:t>
      </w:r>
      <w:r w:rsidRPr="00F32DCA">
        <w:rPr>
          <w:rFonts w:cs="Arial"/>
          <w:iCs/>
        </w:rPr>
        <w:t xml:space="preserve"> </w:t>
      </w:r>
      <w:r>
        <w:rPr>
          <w:rFonts w:cs="Arial"/>
          <w:iCs/>
        </w:rPr>
        <w:t xml:space="preserve">shall be calculated as the product of </w:t>
      </w:r>
      <w:r w:rsidRPr="00F32DCA">
        <w:rPr>
          <w:rFonts w:cs="Arial"/>
          <w:iCs/>
        </w:rPr>
        <w:t xml:space="preserve">the install capacity of the generation times </w:t>
      </w:r>
      <w:proofErr w:type="gramStart"/>
      <w:r w:rsidRPr="00F32DCA">
        <w:rPr>
          <w:rFonts w:cs="Arial"/>
          <w:iCs/>
        </w:rPr>
        <w:t>a 90 percent capacity factor times 8,760 hours</w:t>
      </w:r>
      <w:proofErr w:type="gramEnd"/>
      <w:r w:rsidRPr="00F32DCA">
        <w:rPr>
          <w:rFonts w:cs="Arial"/>
          <w:iCs/>
        </w:rPr>
        <w:t xml:space="preserve"> in a year</w:t>
      </w:r>
      <w:r>
        <w:rPr>
          <w:rFonts w:cs="Arial"/>
          <w:iCs/>
        </w:rPr>
        <w:t xml:space="preserve">.  For </w:t>
      </w:r>
      <w:r w:rsidR="00195AD0">
        <w:rPr>
          <w:rFonts w:cs="Arial"/>
          <w:iCs/>
        </w:rPr>
        <w:t xml:space="preserve">an </w:t>
      </w:r>
      <w:r w:rsidR="00F62F21">
        <w:rPr>
          <w:rFonts w:cs="Arial"/>
          <w:iCs/>
        </w:rPr>
        <w:t>RC Customer</w:t>
      </w:r>
      <w:r>
        <w:rPr>
          <w:rFonts w:cs="Arial"/>
          <w:iCs/>
        </w:rPr>
        <w:t xml:space="preserve"> that </w:t>
      </w:r>
      <w:r w:rsidR="00195AD0">
        <w:rPr>
          <w:rFonts w:cs="Arial"/>
          <w:iCs/>
        </w:rPr>
        <w:t>is</w:t>
      </w:r>
      <w:r>
        <w:rPr>
          <w:rFonts w:cs="Arial"/>
          <w:iCs/>
        </w:rPr>
        <w:t xml:space="preserve"> associated with Balancing Authority Areas that serve load, the default MWh shall be calculated as the product of</w:t>
      </w:r>
      <w:r w:rsidRPr="00F32DCA">
        <w:rPr>
          <w:rFonts w:cs="Arial"/>
          <w:iCs/>
        </w:rPr>
        <w:t xml:space="preserve"> 1.25 times the </w:t>
      </w:r>
      <w:r w:rsidR="00F62F21">
        <w:rPr>
          <w:rFonts w:cs="Arial"/>
          <w:iCs/>
        </w:rPr>
        <w:t>RC Customer</w:t>
      </w:r>
      <w:r w:rsidRPr="00F32DCA">
        <w:rPr>
          <w:rFonts w:cs="Arial"/>
          <w:iCs/>
        </w:rPr>
        <w:t xml:space="preserve">’s default </w:t>
      </w:r>
      <w:r>
        <w:rPr>
          <w:rFonts w:cs="Arial"/>
          <w:iCs/>
        </w:rPr>
        <w:t>Net Energy for Load</w:t>
      </w:r>
      <w:r w:rsidRPr="00F32DCA">
        <w:rPr>
          <w:rFonts w:cs="Arial"/>
          <w:iCs/>
        </w:rPr>
        <w:t xml:space="preserve"> MWh specified in the </w:t>
      </w:r>
      <w:r w:rsidR="00195AD0">
        <w:rPr>
          <w:rFonts w:cs="Arial"/>
          <w:iCs/>
        </w:rPr>
        <w:t>RCSA.</w:t>
      </w:r>
    </w:p>
    <w:p w14:paraId="375FE51E" w14:textId="77777777" w:rsidR="00A86271" w:rsidRPr="005B5CBF" w:rsidRDefault="00F62F21" w:rsidP="005E33FF">
      <w:pPr>
        <w:pStyle w:val="Heading3"/>
        <w:numPr>
          <w:ilvl w:val="2"/>
          <w:numId w:val="45"/>
        </w:numPr>
        <w:spacing w:line="259" w:lineRule="auto"/>
        <w:ind w:left="1080" w:hanging="1080"/>
        <w:jc w:val="left"/>
      </w:pPr>
      <w:bookmarkStart w:id="922" w:name="_Toc525812192"/>
      <w:bookmarkStart w:id="923" w:name="_Toc525899655"/>
      <w:bookmarkStart w:id="924" w:name="_Toc526161247"/>
      <w:bookmarkStart w:id="925" w:name="_Toc528842433"/>
      <w:r>
        <w:t>RC Customer</w:t>
      </w:r>
      <w:r w:rsidR="00A86271">
        <w:t>s Internal to CAISO Balancing Authority Area</w:t>
      </w:r>
      <w:bookmarkEnd w:id="922"/>
      <w:bookmarkEnd w:id="923"/>
      <w:bookmarkEnd w:id="924"/>
      <w:bookmarkEnd w:id="925"/>
    </w:p>
    <w:p w14:paraId="74E5865D" w14:textId="77777777" w:rsidR="00A86271" w:rsidRPr="00A42C2C" w:rsidRDefault="00A86271" w:rsidP="0044353B">
      <w:pPr>
        <w:spacing w:after="240" w:line="300" w:lineRule="auto"/>
        <w:rPr>
          <w:rFonts w:cs="Arial"/>
          <w:iCs/>
        </w:rPr>
      </w:pPr>
      <w:r>
        <w:rPr>
          <w:rFonts w:cs="Arial"/>
          <w:iCs/>
        </w:rPr>
        <w:t xml:space="preserve">For </w:t>
      </w:r>
      <w:r w:rsidR="00F62F21">
        <w:rPr>
          <w:rFonts w:cs="Arial"/>
          <w:iCs/>
        </w:rPr>
        <w:t>RC Customer</w:t>
      </w:r>
      <w:r w:rsidRPr="00A42C2C">
        <w:rPr>
          <w:rFonts w:cs="Arial"/>
          <w:iCs/>
        </w:rPr>
        <w:t xml:space="preserve">s and </w:t>
      </w:r>
      <w:r>
        <w:rPr>
          <w:rFonts w:cs="Arial"/>
          <w:iCs/>
        </w:rPr>
        <w:t>S</w:t>
      </w:r>
      <w:r w:rsidRPr="00A42C2C">
        <w:rPr>
          <w:rFonts w:cs="Arial"/>
          <w:iCs/>
        </w:rPr>
        <w:t xml:space="preserve">cheduling </w:t>
      </w:r>
      <w:r>
        <w:rPr>
          <w:rFonts w:cs="Arial"/>
          <w:iCs/>
        </w:rPr>
        <w:t>C</w:t>
      </w:r>
      <w:r w:rsidRPr="00A42C2C">
        <w:rPr>
          <w:rFonts w:cs="Arial"/>
          <w:iCs/>
        </w:rPr>
        <w:t>oordinators within the C</w:t>
      </w:r>
      <w:r>
        <w:rPr>
          <w:rFonts w:cs="Arial"/>
          <w:iCs/>
        </w:rPr>
        <w:t>A</w:t>
      </w:r>
      <w:r w:rsidRPr="00A42C2C">
        <w:rPr>
          <w:rFonts w:cs="Arial"/>
          <w:iCs/>
        </w:rPr>
        <w:t xml:space="preserve">ISO </w:t>
      </w:r>
      <w:r>
        <w:rPr>
          <w:rFonts w:cs="Arial"/>
          <w:iCs/>
        </w:rPr>
        <w:t>Balancing</w:t>
      </w:r>
      <w:r w:rsidRPr="00A42C2C">
        <w:rPr>
          <w:rFonts w:cs="Arial"/>
          <w:iCs/>
        </w:rPr>
        <w:t xml:space="preserve"> </w:t>
      </w:r>
      <w:r>
        <w:rPr>
          <w:rFonts w:cs="Arial"/>
          <w:iCs/>
        </w:rPr>
        <w:t>Authority</w:t>
      </w:r>
      <w:r w:rsidRPr="00A42C2C">
        <w:rPr>
          <w:rFonts w:cs="Arial"/>
          <w:iCs/>
        </w:rPr>
        <w:t xml:space="preserve"> </w:t>
      </w:r>
      <w:r>
        <w:rPr>
          <w:rFonts w:cs="Arial"/>
          <w:iCs/>
        </w:rPr>
        <w:t>Area</w:t>
      </w:r>
      <w:r w:rsidRPr="00A42C2C">
        <w:rPr>
          <w:rFonts w:cs="Arial"/>
          <w:iCs/>
        </w:rPr>
        <w:t xml:space="preserve"> that serve load, the CAISO</w:t>
      </w:r>
      <w:r w:rsidR="008662F2">
        <w:rPr>
          <w:rFonts w:cs="Arial"/>
          <w:iCs/>
        </w:rPr>
        <w:t xml:space="preserve"> RC</w:t>
      </w:r>
      <w:r w:rsidRPr="00A42C2C">
        <w:rPr>
          <w:rFonts w:cs="Arial"/>
          <w:iCs/>
        </w:rPr>
        <w:t xml:space="preserve"> shall calculate a </w:t>
      </w:r>
      <w:r>
        <w:rPr>
          <w:rFonts w:cs="Arial"/>
          <w:iCs/>
        </w:rPr>
        <w:t>Net Energy for Load</w:t>
      </w:r>
      <w:r w:rsidRPr="00A42C2C">
        <w:rPr>
          <w:rFonts w:cs="Arial"/>
          <w:iCs/>
        </w:rPr>
        <w:t xml:space="preserve"> for each </w:t>
      </w:r>
      <w:r w:rsidR="00F62F21">
        <w:rPr>
          <w:rFonts w:cs="Arial"/>
          <w:iCs/>
        </w:rPr>
        <w:t>RC Customer</w:t>
      </w:r>
      <w:r w:rsidRPr="00A42C2C">
        <w:rPr>
          <w:rFonts w:cs="Arial"/>
          <w:iCs/>
        </w:rPr>
        <w:t xml:space="preserve"> and </w:t>
      </w:r>
      <w:r>
        <w:rPr>
          <w:rFonts w:cs="Arial"/>
          <w:iCs/>
        </w:rPr>
        <w:t>S</w:t>
      </w:r>
      <w:r w:rsidRPr="00A42C2C">
        <w:rPr>
          <w:rFonts w:cs="Arial"/>
          <w:iCs/>
        </w:rPr>
        <w:t xml:space="preserve">cheduling </w:t>
      </w:r>
      <w:r>
        <w:rPr>
          <w:rFonts w:cs="Arial"/>
          <w:iCs/>
        </w:rPr>
        <w:t>C</w:t>
      </w:r>
      <w:r w:rsidRPr="00A42C2C">
        <w:rPr>
          <w:rFonts w:cs="Arial"/>
          <w:iCs/>
        </w:rPr>
        <w:t>oordinator that serve</w:t>
      </w:r>
      <w:r>
        <w:rPr>
          <w:rFonts w:cs="Arial"/>
          <w:iCs/>
        </w:rPr>
        <w:t>s</w:t>
      </w:r>
      <w:r w:rsidRPr="00A42C2C">
        <w:rPr>
          <w:rFonts w:cs="Arial"/>
          <w:iCs/>
        </w:rPr>
        <w:t xml:space="preserve"> load in accordance with </w:t>
      </w:r>
      <w:r w:rsidR="0018533F">
        <w:rPr>
          <w:rFonts w:cs="Arial"/>
          <w:iCs/>
        </w:rPr>
        <w:t xml:space="preserve">CAISO Tariff </w:t>
      </w:r>
      <w:r>
        <w:rPr>
          <w:rFonts w:cs="Arial"/>
          <w:iCs/>
        </w:rPr>
        <w:t xml:space="preserve">Section 11.20.9.  </w:t>
      </w:r>
      <w:r w:rsidR="00F62F21">
        <w:rPr>
          <w:rFonts w:cs="Arial"/>
          <w:iCs/>
        </w:rPr>
        <w:t>RC Customer</w:t>
      </w:r>
      <w:r>
        <w:rPr>
          <w:rFonts w:cs="Arial"/>
          <w:iCs/>
        </w:rPr>
        <w:t>s that are TOPs and do not serve load shall be</w:t>
      </w:r>
      <w:r w:rsidR="008662F2">
        <w:rPr>
          <w:rFonts w:cs="Arial"/>
          <w:iCs/>
        </w:rPr>
        <w:t xml:space="preserve"> identified in the CAISO Master F</w:t>
      </w:r>
      <w:r>
        <w:rPr>
          <w:rFonts w:cs="Arial"/>
          <w:iCs/>
        </w:rPr>
        <w:t xml:space="preserve">ile. </w:t>
      </w:r>
    </w:p>
    <w:p w14:paraId="24608F27" w14:textId="77777777" w:rsidR="00A86271" w:rsidRPr="00F32DCA" w:rsidRDefault="00A86271" w:rsidP="005E33FF">
      <w:pPr>
        <w:pStyle w:val="Heading2"/>
        <w:numPr>
          <w:ilvl w:val="1"/>
          <w:numId w:val="45"/>
        </w:numPr>
        <w:spacing w:line="259" w:lineRule="auto"/>
        <w:ind w:left="1080" w:hanging="1080"/>
        <w:jc w:val="left"/>
      </w:pPr>
      <w:bookmarkStart w:id="926" w:name="_Toc525812193"/>
      <w:bookmarkStart w:id="927" w:name="_Toc525899656"/>
      <w:bookmarkStart w:id="928" w:name="_Toc526161248"/>
      <w:bookmarkStart w:id="929" w:name="_Toc528842434"/>
      <w:r>
        <w:lastRenderedPageBreak/>
        <w:t>Reliability Services Informational Statement</w:t>
      </w:r>
      <w:bookmarkEnd w:id="926"/>
      <w:bookmarkEnd w:id="927"/>
      <w:bookmarkEnd w:id="928"/>
      <w:bookmarkEnd w:id="929"/>
    </w:p>
    <w:p w14:paraId="27609E44" w14:textId="77777777" w:rsidR="00A86271" w:rsidRDefault="00A86271" w:rsidP="00A86271">
      <w:pPr>
        <w:spacing w:after="240" w:line="300" w:lineRule="auto"/>
        <w:rPr>
          <w:rFonts w:cs="Arial"/>
          <w:iCs/>
        </w:rPr>
      </w:pPr>
      <w:r>
        <w:rPr>
          <w:rFonts w:cs="Arial"/>
          <w:iCs/>
        </w:rPr>
        <w:t>The CAISO</w:t>
      </w:r>
      <w:r w:rsidR="0043591C">
        <w:rPr>
          <w:rFonts w:cs="Arial"/>
          <w:iCs/>
        </w:rPr>
        <w:t xml:space="preserve"> RC</w:t>
      </w:r>
      <w:r>
        <w:rPr>
          <w:rFonts w:cs="Arial"/>
          <w:iCs/>
        </w:rPr>
        <w:t xml:space="preserve"> shall publish a</w:t>
      </w:r>
      <w:r w:rsidRPr="00F32DCA">
        <w:rPr>
          <w:rFonts w:cs="Arial"/>
          <w:iCs/>
        </w:rPr>
        <w:t>n informational statement containing billing volume</w:t>
      </w:r>
      <w:r>
        <w:rPr>
          <w:rFonts w:cs="Arial"/>
          <w:iCs/>
        </w:rPr>
        <w:t xml:space="preserve"> data</w:t>
      </w:r>
      <w:r w:rsidRPr="00F32DCA">
        <w:rPr>
          <w:rFonts w:cs="Arial"/>
          <w:iCs/>
        </w:rPr>
        <w:t xml:space="preserve"> submitted by </w:t>
      </w:r>
      <w:r w:rsidR="00F62F21">
        <w:rPr>
          <w:rFonts w:cs="Arial"/>
          <w:iCs/>
        </w:rPr>
        <w:t>RC Customer</w:t>
      </w:r>
      <w:r w:rsidRPr="00F32DCA">
        <w:rPr>
          <w:rFonts w:cs="Arial"/>
          <w:iCs/>
        </w:rPr>
        <w:t>s</w:t>
      </w:r>
      <w:r>
        <w:rPr>
          <w:rFonts w:cs="Arial"/>
          <w:iCs/>
        </w:rPr>
        <w:t xml:space="preserve"> </w:t>
      </w:r>
      <w:r w:rsidRPr="00F32DCA">
        <w:rPr>
          <w:rFonts w:cs="Arial"/>
          <w:iCs/>
        </w:rPr>
        <w:t xml:space="preserve">by October 30 of each year.  </w:t>
      </w:r>
      <w:r w:rsidR="00F62F21">
        <w:rPr>
          <w:rFonts w:cs="Arial"/>
          <w:iCs/>
        </w:rPr>
        <w:t>RC Customer</w:t>
      </w:r>
      <w:r>
        <w:rPr>
          <w:rFonts w:cs="Arial"/>
          <w:iCs/>
        </w:rPr>
        <w:t>s</w:t>
      </w:r>
      <w:r w:rsidRPr="00F32DCA">
        <w:rPr>
          <w:rFonts w:cs="Arial"/>
          <w:iCs/>
        </w:rPr>
        <w:t xml:space="preserve"> </w:t>
      </w:r>
      <w:r>
        <w:rPr>
          <w:rFonts w:cs="Arial"/>
          <w:iCs/>
        </w:rPr>
        <w:t xml:space="preserve">should validate the </w:t>
      </w:r>
      <w:r w:rsidRPr="00F32DCA">
        <w:rPr>
          <w:rFonts w:cs="Arial"/>
          <w:iCs/>
        </w:rPr>
        <w:t>billing volume</w:t>
      </w:r>
      <w:r>
        <w:rPr>
          <w:rFonts w:cs="Arial"/>
          <w:iCs/>
        </w:rPr>
        <w:t xml:space="preserve"> data contained within the Reliability Services informational statement and submit updated billing volume data, if necessary, by </w:t>
      </w:r>
      <w:r w:rsidRPr="00F32DCA">
        <w:rPr>
          <w:rFonts w:cs="Arial"/>
          <w:iCs/>
        </w:rPr>
        <w:t>November 30 following the publication of the informational statement</w:t>
      </w:r>
      <w:r>
        <w:rPr>
          <w:rFonts w:cs="Arial"/>
          <w:iCs/>
        </w:rPr>
        <w:t xml:space="preserve">.  If an </w:t>
      </w:r>
      <w:r w:rsidR="00F62F21">
        <w:rPr>
          <w:rFonts w:cs="Arial"/>
          <w:iCs/>
        </w:rPr>
        <w:t>RC Customer</w:t>
      </w:r>
      <w:r>
        <w:rPr>
          <w:rFonts w:cs="Arial"/>
          <w:iCs/>
        </w:rPr>
        <w:t xml:space="preserve"> does not update their billing volume data by </w:t>
      </w:r>
      <w:r w:rsidRPr="00F32DCA">
        <w:rPr>
          <w:rFonts w:cs="Arial"/>
          <w:iCs/>
        </w:rPr>
        <w:t>November 30</w:t>
      </w:r>
      <w:r>
        <w:rPr>
          <w:rFonts w:cs="Arial"/>
          <w:iCs/>
        </w:rPr>
        <w:t>,</w:t>
      </w:r>
      <w:r w:rsidRPr="00F32DCA">
        <w:rPr>
          <w:rFonts w:cs="Arial"/>
          <w:iCs/>
        </w:rPr>
        <w:t xml:space="preserve"> </w:t>
      </w:r>
      <w:r>
        <w:rPr>
          <w:rFonts w:cs="Arial"/>
          <w:iCs/>
        </w:rPr>
        <w:t xml:space="preserve">it </w:t>
      </w:r>
      <w:r w:rsidRPr="00F32DCA">
        <w:rPr>
          <w:rFonts w:cs="Arial"/>
          <w:iCs/>
        </w:rPr>
        <w:t xml:space="preserve">will be deemed </w:t>
      </w:r>
      <w:r>
        <w:rPr>
          <w:rFonts w:cs="Arial"/>
          <w:iCs/>
        </w:rPr>
        <w:t xml:space="preserve">that the billing volume data </w:t>
      </w:r>
      <w:r w:rsidRPr="00F32DCA">
        <w:rPr>
          <w:rFonts w:cs="Arial"/>
          <w:iCs/>
        </w:rPr>
        <w:t>publi</w:t>
      </w:r>
      <w:r>
        <w:rPr>
          <w:rFonts w:cs="Arial"/>
          <w:iCs/>
        </w:rPr>
        <w:t>shed in the Reliability Services i</w:t>
      </w:r>
      <w:r w:rsidRPr="00F32DCA">
        <w:rPr>
          <w:rFonts w:cs="Arial"/>
          <w:iCs/>
        </w:rPr>
        <w:t xml:space="preserve">nformational statement </w:t>
      </w:r>
      <w:r>
        <w:rPr>
          <w:rFonts w:cs="Arial"/>
          <w:iCs/>
        </w:rPr>
        <w:t>to be valid and accepted</w:t>
      </w:r>
      <w:r w:rsidRPr="00F32DCA">
        <w:rPr>
          <w:rFonts w:cs="Arial"/>
          <w:iCs/>
        </w:rPr>
        <w:t xml:space="preserve">.  </w:t>
      </w:r>
    </w:p>
    <w:p w14:paraId="0BCBD265" w14:textId="77777777" w:rsidR="00A86271" w:rsidRPr="005B5CBF" w:rsidRDefault="00F62F21" w:rsidP="005E33FF">
      <w:pPr>
        <w:pStyle w:val="Heading2"/>
        <w:numPr>
          <w:ilvl w:val="1"/>
          <w:numId w:val="45"/>
        </w:numPr>
        <w:spacing w:line="259" w:lineRule="auto"/>
        <w:ind w:left="1080" w:hanging="1080"/>
        <w:jc w:val="left"/>
      </w:pPr>
      <w:bookmarkStart w:id="930" w:name="_Toc525812194"/>
      <w:bookmarkStart w:id="931" w:name="_Toc525899657"/>
      <w:bookmarkStart w:id="932" w:name="_Toc526161249"/>
      <w:bookmarkStart w:id="933" w:name="_Toc528842435"/>
      <w:r>
        <w:t>RC Services Charge</w:t>
      </w:r>
      <w:r w:rsidR="00A86271">
        <w:t xml:space="preserve"> Codes</w:t>
      </w:r>
      <w:bookmarkEnd w:id="930"/>
      <w:bookmarkEnd w:id="931"/>
      <w:bookmarkEnd w:id="932"/>
      <w:bookmarkEnd w:id="933"/>
      <w:r w:rsidR="00A86271">
        <w:t xml:space="preserve"> </w:t>
      </w:r>
    </w:p>
    <w:p w14:paraId="25531C46" w14:textId="77777777" w:rsidR="00A86271" w:rsidRDefault="00A86271" w:rsidP="00A86271">
      <w:pPr>
        <w:spacing w:after="240" w:line="300" w:lineRule="auto"/>
        <w:rPr>
          <w:rFonts w:cs="Arial"/>
          <w:iCs/>
        </w:rPr>
      </w:pPr>
      <w:r>
        <w:rPr>
          <w:rFonts w:cs="Arial"/>
          <w:iCs/>
        </w:rPr>
        <w:t>A detailed description of</w:t>
      </w:r>
      <w:r w:rsidRPr="00793130">
        <w:rPr>
          <w:rFonts w:cs="Arial"/>
          <w:iCs/>
        </w:rPr>
        <w:t xml:space="preserve"> each </w:t>
      </w:r>
      <w:r>
        <w:rPr>
          <w:rFonts w:cs="Arial"/>
          <w:iCs/>
        </w:rPr>
        <w:t xml:space="preserve">Reliability Services </w:t>
      </w:r>
      <w:r w:rsidRPr="00793130">
        <w:rPr>
          <w:rFonts w:cs="Arial"/>
          <w:iCs/>
        </w:rPr>
        <w:t xml:space="preserve">settlement </w:t>
      </w:r>
      <w:r>
        <w:rPr>
          <w:rFonts w:cs="Arial"/>
          <w:iCs/>
        </w:rPr>
        <w:t>C</w:t>
      </w:r>
      <w:r w:rsidRPr="00793130">
        <w:rPr>
          <w:rFonts w:cs="Arial"/>
          <w:iCs/>
        </w:rPr>
        <w:t xml:space="preserve">harge </w:t>
      </w:r>
      <w:r>
        <w:rPr>
          <w:rFonts w:cs="Arial"/>
          <w:iCs/>
        </w:rPr>
        <w:t>C</w:t>
      </w:r>
      <w:r w:rsidRPr="00793130">
        <w:rPr>
          <w:rFonts w:cs="Arial"/>
          <w:iCs/>
        </w:rPr>
        <w:t>ode</w:t>
      </w:r>
      <w:r>
        <w:rPr>
          <w:rFonts w:cs="Arial"/>
          <w:iCs/>
        </w:rPr>
        <w:t xml:space="preserve">, including business rules and </w:t>
      </w:r>
      <w:r w:rsidRPr="00793130">
        <w:rPr>
          <w:rFonts w:cs="Arial"/>
          <w:iCs/>
        </w:rPr>
        <w:t xml:space="preserve">specific </w:t>
      </w:r>
      <w:r>
        <w:rPr>
          <w:rFonts w:cs="Arial"/>
          <w:iCs/>
        </w:rPr>
        <w:t xml:space="preserve">data calculation </w:t>
      </w:r>
      <w:r w:rsidRPr="00793130">
        <w:rPr>
          <w:rFonts w:cs="Arial"/>
          <w:iCs/>
        </w:rPr>
        <w:t>formulas</w:t>
      </w:r>
      <w:r>
        <w:rPr>
          <w:rFonts w:cs="Arial"/>
          <w:iCs/>
        </w:rPr>
        <w:t>,</w:t>
      </w:r>
      <w:r w:rsidRPr="00793130">
        <w:rPr>
          <w:rFonts w:cs="Arial"/>
          <w:iCs/>
        </w:rPr>
        <w:t xml:space="preserve"> </w:t>
      </w:r>
      <w:r>
        <w:rPr>
          <w:rFonts w:cs="Arial"/>
          <w:iCs/>
        </w:rPr>
        <w:t>is</w:t>
      </w:r>
      <w:r w:rsidRPr="00793130">
        <w:rPr>
          <w:rFonts w:cs="Arial"/>
          <w:iCs/>
        </w:rPr>
        <w:t xml:space="preserve"> found in the </w:t>
      </w:r>
      <w:r w:rsidRPr="00390D5C">
        <w:rPr>
          <w:rFonts w:cs="Arial"/>
          <w:i/>
          <w:iCs/>
        </w:rPr>
        <w:t xml:space="preserve">BPM </w:t>
      </w:r>
      <w:r w:rsidRPr="00793130">
        <w:rPr>
          <w:rFonts w:cs="Arial"/>
          <w:i/>
          <w:iCs/>
        </w:rPr>
        <w:t>Configuration Guide</w:t>
      </w:r>
      <w:r w:rsidRPr="00793130">
        <w:rPr>
          <w:rFonts w:cs="Arial"/>
          <w:iCs/>
        </w:rPr>
        <w:t xml:space="preserve"> documents posted </w:t>
      </w:r>
      <w:r>
        <w:rPr>
          <w:rFonts w:cs="Arial"/>
          <w:iCs/>
        </w:rPr>
        <w:t xml:space="preserve">under the Settlements and Billing section of the BPM Document Library </w:t>
      </w:r>
      <w:r w:rsidRPr="00793130">
        <w:rPr>
          <w:rFonts w:cs="Arial"/>
          <w:iCs/>
        </w:rPr>
        <w:t>on the CAISO website.</w:t>
      </w:r>
      <w:r w:rsidR="0060363B" w:rsidRPr="0060363B">
        <w:rPr>
          <w:rStyle w:val="CommentReference"/>
        </w:rPr>
        <w:t xml:space="preserve"> </w:t>
      </w:r>
      <w:r w:rsidR="0060363B">
        <w:rPr>
          <w:rFonts w:cs="Arial"/>
          <w:iCs/>
        </w:rPr>
        <w:t xml:space="preserve"> </w:t>
      </w:r>
      <w:r>
        <w:rPr>
          <w:rFonts w:cs="Arial"/>
          <w:iCs/>
        </w:rPr>
        <w:t xml:space="preserve">  </w:t>
      </w:r>
      <w:r w:rsidR="00EC3249">
        <w:rPr>
          <w:rFonts w:cs="Arial"/>
          <w:iCs/>
        </w:rPr>
        <w:t>T</w:t>
      </w:r>
      <w:r w:rsidRPr="00D13F01">
        <w:rPr>
          <w:rFonts w:cs="Arial"/>
          <w:iCs/>
        </w:rPr>
        <w:t xml:space="preserve">he </w:t>
      </w:r>
      <w:hyperlink r:id="rId58" w:history="1">
        <w:r w:rsidRPr="0043591C">
          <w:rPr>
            <w:rStyle w:val="Hyperlink"/>
            <w:rFonts w:cs="Arial"/>
            <w:iCs/>
            <w:u w:val="none"/>
          </w:rPr>
          <w:t>BPM for Settlements and Billing</w:t>
        </w:r>
      </w:hyperlink>
      <w:r w:rsidRPr="0043591C">
        <w:rPr>
          <w:rFonts w:cs="Arial"/>
          <w:iCs/>
        </w:rPr>
        <w:t xml:space="preserve"> provides</w:t>
      </w:r>
      <w:r w:rsidRPr="00D13F01">
        <w:rPr>
          <w:rFonts w:cs="Arial"/>
          <w:iCs/>
        </w:rPr>
        <w:t xml:space="preserve"> details on how to use and read a </w:t>
      </w:r>
      <w:r w:rsidRPr="0092123E">
        <w:rPr>
          <w:rFonts w:cs="Arial"/>
          <w:i/>
          <w:iCs/>
        </w:rPr>
        <w:t>BPM Configuration Guide</w:t>
      </w:r>
      <w:r w:rsidRPr="00D13F01">
        <w:rPr>
          <w:rFonts w:cs="Arial"/>
          <w:iCs/>
        </w:rPr>
        <w:t>.</w:t>
      </w:r>
    </w:p>
    <w:p w14:paraId="73A00B51" w14:textId="24E79B68" w:rsidR="00A86271" w:rsidRPr="009F470A" w:rsidRDefault="00A86271" w:rsidP="00A86271">
      <w:pPr>
        <w:spacing w:after="240" w:line="300" w:lineRule="auto"/>
        <w:rPr>
          <w:rFonts w:cs="Arial"/>
          <w:iCs/>
        </w:rPr>
      </w:pPr>
      <w:r w:rsidRPr="009F470A">
        <w:rPr>
          <w:rFonts w:cs="Arial"/>
          <w:iCs/>
        </w:rPr>
        <w:t xml:space="preserve">For each </w:t>
      </w:r>
      <w:r w:rsidR="00F62F21">
        <w:rPr>
          <w:rFonts w:cs="Arial"/>
          <w:iCs/>
        </w:rPr>
        <w:t>RC Customer</w:t>
      </w:r>
      <w:r w:rsidRPr="009F470A">
        <w:rPr>
          <w:rFonts w:cs="Arial"/>
          <w:iCs/>
        </w:rPr>
        <w:t xml:space="preserve"> external to </w:t>
      </w:r>
      <w:r w:rsidR="0043591C">
        <w:rPr>
          <w:rFonts w:cs="Arial"/>
          <w:iCs/>
        </w:rPr>
        <w:t xml:space="preserve">the </w:t>
      </w:r>
      <w:r w:rsidRPr="009F470A">
        <w:rPr>
          <w:rFonts w:cs="Arial"/>
          <w:iCs/>
        </w:rPr>
        <w:t>C</w:t>
      </w:r>
      <w:r>
        <w:rPr>
          <w:rFonts w:cs="Arial"/>
          <w:iCs/>
        </w:rPr>
        <w:t>A</w:t>
      </w:r>
      <w:r w:rsidRPr="009F470A">
        <w:rPr>
          <w:rFonts w:cs="Arial"/>
          <w:iCs/>
        </w:rPr>
        <w:t xml:space="preserve">ISO </w:t>
      </w:r>
      <w:r>
        <w:rPr>
          <w:rFonts w:cs="Arial"/>
          <w:iCs/>
        </w:rPr>
        <w:t>Balancing</w:t>
      </w:r>
      <w:r w:rsidRPr="009F470A">
        <w:rPr>
          <w:rFonts w:cs="Arial"/>
          <w:iCs/>
        </w:rPr>
        <w:t xml:space="preserve"> </w:t>
      </w:r>
      <w:r>
        <w:rPr>
          <w:rFonts w:cs="Arial"/>
          <w:iCs/>
        </w:rPr>
        <w:t>Authority</w:t>
      </w:r>
      <w:r w:rsidRPr="009F470A">
        <w:rPr>
          <w:rFonts w:cs="Arial"/>
          <w:iCs/>
        </w:rPr>
        <w:t xml:space="preserve"> </w:t>
      </w:r>
      <w:r>
        <w:rPr>
          <w:rFonts w:cs="Arial"/>
          <w:iCs/>
        </w:rPr>
        <w:t>Area</w:t>
      </w:r>
      <w:r w:rsidRPr="009F470A">
        <w:rPr>
          <w:rFonts w:cs="Arial"/>
          <w:iCs/>
        </w:rPr>
        <w:t>, the CAISO</w:t>
      </w:r>
      <w:r w:rsidR="0043591C">
        <w:rPr>
          <w:rFonts w:cs="Arial"/>
          <w:iCs/>
        </w:rPr>
        <w:t xml:space="preserve"> RC</w:t>
      </w:r>
      <w:r w:rsidRPr="009F470A">
        <w:rPr>
          <w:rFonts w:cs="Arial"/>
          <w:iCs/>
        </w:rPr>
        <w:t xml:space="preserve"> shall calculate a</w:t>
      </w:r>
      <w:r w:rsidR="0043591C">
        <w:rPr>
          <w:rFonts w:cs="Arial"/>
          <w:iCs/>
        </w:rPr>
        <w:t>n</w:t>
      </w:r>
      <w:r w:rsidRPr="009F470A">
        <w:rPr>
          <w:rFonts w:cs="Arial"/>
          <w:iCs/>
        </w:rPr>
        <w:t xml:space="preserve"> </w:t>
      </w:r>
      <w:r w:rsidR="00F62F21">
        <w:rPr>
          <w:rFonts w:cs="Arial"/>
          <w:iCs/>
        </w:rPr>
        <w:t>RC Services Charge</w:t>
      </w:r>
      <w:r w:rsidRPr="009F470A">
        <w:rPr>
          <w:rFonts w:cs="Arial"/>
          <w:iCs/>
        </w:rPr>
        <w:t xml:space="preserve"> as the maximum of </w:t>
      </w:r>
      <w:r w:rsidR="00CD1356">
        <w:rPr>
          <w:rFonts w:cs="Arial"/>
          <w:iCs/>
        </w:rPr>
        <w:t>(</w:t>
      </w:r>
      <w:proofErr w:type="spellStart"/>
      <w:r w:rsidR="005747F0">
        <w:rPr>
          <w:rFonts w:cs="Arial"/>
          <w:iCs/>
        </w:rPr>
        <w:t>i</w:t>
      </w:r>
      <w:proofErr w:type="spellEnd"/>
      <w:r w:rsidR="00CD1356">
        <w:rPr>
          <w:rFonts w:cs="Arial"/>
          <w:iCs/>
        </w:rPr>
        <w:t xml:space="preserve">) </w:t>
      </w:r>
      <w:r w:rsidRPr="009F470A">
        <w:rPr>
          <w:rFonts w:cs="Arial"/>
          <w:iCs/>
        </w:rPr>
        <w:t xml:space="preserve">the </w:t>
      </w:r>
      <w:r>
        <w:rPr>
          <w:rFonts w:cs="Arial"/>
          <w:iCs/>
        </w:rPr>
        <w:t xml:space="preserve">minimum </w:t>
      </w:r>
      <w:r w:rsidR="00F62F21">
        <w:rPr>
          <w:rFonts w:cs="Arial"/>
          <w:iCs/>
        </w:rPr>
        <w:t>RC Services Charge</w:t>
      </w:r>
      <w:r w:rsidRPr="009F470A">
        <w:rPr>
          <w:rFonts w:cs="Arial"/>
          <w:iCs/>
        </w:rPr>
        <w:t xml:space="preserve"> or </w:t>
      </w:r>
      <w:r w:rsidR="00CD1356">
        <w:rPr>
          <w:rFonts w:cs="Arial"/>
          <w:iCs/>
        </w:rPr>
        <w:t>(ii)</w:t>
      </w:r>
      <w:r w:rsidR="00CD1356" w:rsidRPr="009F470A">
        <w:rPr>
          <w:rFonts w:cs="Arial"/>
          <w:iCs/>
        </w:rPr>
        <w:t xml:space="preserve"> </w:t>
      </w:r>
      <w:r w:rsidRPr="009F470A">
        <w:rPr>
          <w:rFonts w:cs="Arial"/>
          <w:iCs/>
        </w:rPr>
        <w:t>the product of the volume</w:t>
      </w:r>
      <w:r>
        <w:rPr>
          <w:rFonts w:cs="Arial"/>
          <w:iCs/>
        </w:rPr>
        <w:t xml:space="preserve"> data</w:t>
      </w:r>
      <w:r w:rsidRPr="009F470A">
        <w:rPr>
          <w:rFonts w:cs="Arial"/>
          <w:iCs/>
        </w:rPr>
        <w:t xml:space="preserve"> and</w:t>
      </w:r>
      <w:r w:rsidR="00CD1356">
        <w:rPr>
          <w:rFonts w:cs="Arial"/>
          <w:iCs/>
        </w:rPr>
        <w:t xml:space="preserve"> </w:t>
      </w:r>
      <w:r w:rsidRPr="009F470A">
        <w:rPr>
          <w:rFonts w:cs="Arial"/>
          <w:iCs/>
        </w:rPr>
        <w:t xml:space="preserve">the annual </w:t>
      </w:r>
      <w:r w:rsidR="00F62F21">
        <w:rPr>
          <w:rFonts w:cs="Arial"/>
          <w:iCs/>
        </w:rPr>
        <w:t>RC Services Charge</w:t>
      </w:r>
      <w:r>
        <w:rPr>
          <w:rFonts w:cs="Arial"/>
          <w:iCs/>
        </w:rPr>
        <w:t xml:space="preserve"> </w:t>
      </w:r>
      <w:r w:rsidRPr="009F470A">
        <w:rPr>
          <w:rFonts w:cs="Arial"/>
          <w:iCs/>
        </w:rPr>
        <w:t xml:space="preserve">rate.  For </w:t>
      </w:r>
      <w:r w:rsidR="0043591C">
        <w:rPr>
          <w:rFonts w:cs="Arial"/>
          <w:iCs/>
        </w:rPr>
        <w:t xml:space="preserve">an </w:t>
      </w:r>
      <w:r w:rsidR="00F62F21">
        <w:rPr>
          <w:rFonts w:cs="Arial"/>
          <w:iCs/>
        </w:rPr>
        <w:t>RC Customer</w:t>
      </w:r>
      <w:r w:rsidRPr="009F470A">
        <w:rPr>
          <w:rFonts w:cs="Arial"/>
          <w:iCs/>
        </w:rPr>
        <w:t xml:space="preserve"> or </w:t>
      </w:r>
      <w:r>
        <w:rPr>
          <w:rFonts w:cs="Arial"/>
          <w:iCs/>
        </w:rPr>
        <w:t>S</w:t>
      </w:r>
      <w:r w:rsidRPr="009F470A">
        <w:rPr>
          <w:rFonts w:cs="Arial"/>
          <w:iCs/>
        </w:rPr>
        <w:t xml:space="preserve">cheduling </w:t>
      </w:r>
      <w:r>
        <w:rPr>
          <w:rFonts w:cs="Arial"/>
          <w:iCs/>
        </w:rPr>
        <w:t>C</w:t>
      </w:r>
      <w:r w:rsidRPr="009F470A">
        <w:rPr>
          <w:rFonts w:cs="Arial"/>
          <w:iCs/>
        </w:rPr>
        <w:t>oordinator</w:t>
      </w:r>
      <w:r w:rsidR="0043591C">
        <w:rPr>
          <w:rFonts w:cs="Arial"/>
          <w:iCs/>
        </w:rPr>
        <w:t xml:space="preserve"> </w:t>
      </w:r>
      <w:r w:rsidRPr="009F470A">
        <w:rPr>
          <w:rFonts w:cs="Arial"/>
          <w:iCs/>
        </w:rPr>
        <w:t xml:space="preserve">internal to </w:t>
      </w:r>
      <w:r w:rsidR="0043591C">
        <w:rPr>
          <w:rFonts w:cs="Arial"/>
          <w:iCs/>
        </w:rPr>
        <w:t xml:space="preserve">the </w:t>
      </w:r>
      <w:r w:rsidRPr="009F470A">
        <w:rPr>
          <w:rFonts w:cs="Arial"/>
          <w:iCs/>
        </w:rPr>
        <w:t xml:space="preserve">CAISO </w:t>
      </w:r>
      <w:r>
        <w:rPr>
          <w:rFonts w:cs="Arial"/>
          <w:iCs/>
        </w:rPr>
        <w:t>Balancing</w:t>
      </w:r>
      <w:r w:rsidRPr="009F470A">
        <w:rPr>
          <w:rFonts w:cs="Arial"/>
          <w:iCs/>
        </w:rPr>
        <w:t xml:space="preserve"> </w:t>
      </w:r>
      <w:r>
        <w:rPr>
          <w:rFonts w:cs="Arial"/>
          <w:iCs/>
        </w:rPr>
        <w:t>Authority</w:t>
      </w:r>
      <w:r w:rsidRPr="009F470A">
        <w:rPr>
          <w:rFonts w:cs="Arial"/>
          <w:iCs/>
        </w:rPr>
        <w:t xml:space="preserve"> </w:t>
      </w:r>
      <w:r>
        <w:rPr>
          <w:rFonts w:cs="Arial"/>
          <w:iCs/>
        </w:rPr>
        <w:t>Area</w:t>
      </w:r>
      <w:r w:rsidRPr="009F470A">
        <w:rPr>
          <w:rFonts w:cs="Arial"/>
          <w:iCs/>
        </w:rPr>
        <w:t>, the CAISO</w:t>
      </w:r>
      <w:r w:rsidR="0043591C">
        <w:rPr>
          <w:rFonts w:cs="Arial"/>
          <w:iCs/>
        </w:rPr>
        <w:t xml:space="preserve"> RC</w:t>
      </w:r>
      <w:r w:rsidRPr="009F470A">
        <w:rPr>
          <w:rFonts w:cs="Arial"/>
          <w:iCs/>
        </w:rPr>
        <w:t xml:space="preserve"> shall calculate </w:t>
      </w:r>
      <w:r>
        <w:rPr>
          <w:rFonts w:cs="Arial"/>
          <w:iCs/>
        </w:rPr>
        <w:t>the</w:t>
      </w:r>
      <w:r w:rsidRPr="009F470A">
        <w:rPr>
          <w:rFonts w:cs="Arial"/>
          <w:iCs/>
        </w:rPr>
        <w:t xml:space="preserve"> </w:t>
      </w:r>
      <w:r w:rsidR="00F62F21">
        <w:rPr>
          <w:rFonts w:cs="Arial"/>
          <w:iCs/>
        </w:rPr>
        <w:t>RC Services Charge</w:t>
      </w:r>
      <w:r w:rsidRPr="009F470A">
        <w:rPr>
          <w:rFonts w:cs="Arial"/>
          <w:iCs/>
        </w:rPr>
        <w:t xml:space="preserve"> as the product of the total </w:t>
      </w:r>
      <w:r>
        <w:rPr>
          <w:rFonts w:cs="Arial"/>
          <w:iCs/>
        </w:rPr>
        <w:t xml:space="preserve">Net Energy for Load, </w:t>
      </w:r>
      <w:r w:rsidRPr="00A42C2C">
        <w:rPr>
          <w:rFonts w:cs="Arial"/>
          <w:iCs/>
        </w:rPr>
        <w:t xml:space="preserve">in accordance with </w:t>
      </w:r>
      <w:r w:rsidR="00EC3249">
        <w:rPr>
          <w:rFonts w:cs="Arial"/>
          <w:iCs/>
        </w:rPr>
        <w:t xml:space="preserve">CAISO Tariff </w:t>
      </w:r>
      <w:r>
        <w:rPr>
          <w:rFonts w:cs="Arial"/>
          <w:iCs/>
        </w:rPr>
        <w:t xml:space="preserve">Section 11.20.9, </w:t>
      </w:r>
      <w:r w:rsidRPr="009F470A">
        <w:rPr>
          <w:rFonts w:cs="Arial"/>
          <w:iCs/>
        </w:rPr>
        <w:t xml:space="preserve">and the annual </w:t>
      </w:r>
      <w:r w:rsidR="00F62F21">
        <w:rPr>
          <w:rFonts w:cs="Arial"/>
          <w:iCs/>
        </w:rPr>
        <w:t>RC Services Charge</w:t>
      </w:r>
      <w:r w:rsidR="0043591C">
        <w:rPr>
          <w:rFonts w:cs="Arial"/>
          <w:iCs/>
        </w:rPr>
        <w:t xml:space="preserve"> rate.  </w:t>
      </w:r>
      <w:r w:rsidR="00F62F21">
        <w:rPr>
          <w:rFonts w:cs="Arial"/>
          <w:iCs/>
        </w:rPr>
        <w:t>RC Customer</w:t>
      </w:r>
      <w:r w:rsidRPr="009F470A">
        <w:rPr>
          <w:rFonts w:cs="Arial"/>
          <w:iCs/>
        </w:rPr>
        <w:t xml:space="preserve">s that are </w:t>
      </w:r>
      <w:r>
        <w:rPr>
          <w:rFonts w:cs="Arial"/>
          <w:iCs/>
        </w:rPr>
        <w:t>TOPs</w:t>
      </w:r>
      <w:r w:rsidRPr="009F470A">
        <w:rPr>
          <w:rFonts w:cs="Arial"/>
          <w:iCs/>
        </w:rPr>
        <w:t xml:space="preserve"> </w:t>
      </w:r>
      <w:r w:rsidRPr="00F32DCA">
        <w:rPr>
          <w:rFonts w:cs="Arial"/>
          <w:iCs/>
        </w:rPr>
        <w:t xml:space="preserve">with no </w:t>
      </w:r>
      <w:r>
        <w:rPr>
          <w:rFonts w:cs="Arial"/>
          <w:iCs/>
        </w:rPr>
        <w:t xml:space="preserve">Net Energy for Load shall be charged the minimum </w:t>
      </w:r>
      <w:r w:rsidR="00F62F21">
        <w:rPr>
          <w:rFonts w:cs="Arial"/>
          <w:iCs/>
        </w:rPr>
        <w:t>RC Services Charge</w:t>
      </w:r>
      <w:r>
        <w:rPr>
          <w:rFonts w:cs="Arial"/>
          <w:iCs/>
        </w:rPr>
        <w:t>.</w:t>
      </w:r>
    </w:p>
    <w:p w14:paraId="0C1F65C4" w14:textId="556AA90B" w:rsidR="00A86271" w:rsidRPr="005B5CBF" w:rsidRDefault="00A86271" w:rsidP="00A86271">
      <w:pPr>
        <w:spacing w:after="240" w:line="300" w:lineRule="auto"/>
        <w:rPr>
          <w:rFonts w:cs="Arial"/>
          <w:sz w:val="24"/>
          <w:szCs w:val="24"/>
        </w:rPr>
      </w:pPr>
      <w:r w:rsidRPr="009B4E0D">
        <w:rPr>
          <w:rFonts w:cs="Arial"/>
          <w:iCs/>
        </w:rPr>
        <w:t xml:space="preserve">The CAISO will provide </w:t>
      </w:r>
      <w:r w:rsidR="00F62F21">
        <w:rPr>
          <w:rFonts w:cs="Arial"/>
          <w:iCs/>
        </w:rPr>
        <w:t>RC Customer</w:t>
      </w:r>
      <w:r w:rsidRPr="009B4E0D">
        <w:rPr>
          <w:rFonts w:cs="Arial"/>
          <w:iCs/>
        </w:rPr>
        <w:t>s with a</w:t>
      </w:r>
      <w:r w:rsidR="00935737">
        <w:rPr>
          <w:rFonts w:cs="Arial"/>
          <w:iCs/>
        </w:rPr>
        <w:t>n</w:t>
      </w:r>
      <w:r w:rsidRPr="009B4E0D">
        <w:rPr>
          <w:rFonts w:cs="Arial"/>
          <w:iCs/>
        </w:rPr>
        <w:t xml:space="preserve"> </w:t>
      </w:r>
      <w:r w:rsidR="00F62F21">
        <w:rPr>
          <w:rFonts w:cs="Arial"/>
          <w:iCs/>
        </w:rPr>
        <w:t>RC Services</w:t>
      </w:r>
      <w:r w:rsidRPr="009B4E0D">
        <w:rPr>
          <w:rFonts w:cs="Arial"/>
          <w:iCs/>
        </w:rPr>
        <w:t xml:space="preserve"> </w:t>
      </w:r>
      <w:r>
        <w:rPr>
          <w:rFonts w:cs="Arial"/>
          <w:iCs/>
        </w:rPr>
        <w:t>I</w:t>
      </w:r>
      <w:r w:rsidRPr="009B4E0D">
        <w:rPr>
          <w:rFonts w:cs="Arial"/>
          <w:iCs/>
        </w:rPr>
        <w:t xml:space="preserve">nvoice by the first business day of each calendar year for </w:t>
      </w:r>
      <w:r w:rsidR="00F62F21">
        <w:rPr>
          <w:rFonts w:cs="Arial"/>
          <w:iCs/>
        </w:rPr>
        <w:t>RC Services</w:t>
      </w:r>
      <w:r w:rsidRPr="009B4E0D">
        <w:rPr>
          <w:rFonts w:cs="Arial"/>
          <w:iCs/>
        </w:rPr>
        <w:t xml:space="preserve"> to be provi</w:t>
      </w:r>
      <w:r w:rsidR="00935737">
        <w:rPr>
          <w:rFonts w:cs="Arial"/>
          <w:iCs/>
        </w:rPr>
        <w:t xml:space="preserve">ded during that calendar year.  </w:t>
      </w:r>
      <w:r w:rsidR="00F62F21">
        <w:rPr>
          <w:rFonts w:cs="Arial"/>
          <w:iCs/>
        </w:rPr>
        <w:t>RC Customer</w:t>
      </w:r>
      <w:r w:rsidRPr="009B4E0D">
        <w:rPr>
          <w:rFonts w:cs="Arial"/>
          <w:iCs/>
        </w:rPr>
        <w:t>s are required to make timely payment to the CAISO</w:t>
      </w:r>
      <w:r w:rsidR="00935737">
        <w:rPr>
          <w:rFonts w:cs="Arial"/>
          <w:iCs/>
        </w:rPr>
        <w:t xml:space="preserve"> RC</w:t>
      </w:r>
      <w:r w:rsidRPr="009B4E0D">
        <w:rPr>
          <w:rFonts w:cs="Arial"/>
          <w:iCs/>
        </w:rPr>
        <w:t xml:space="preserve"> of a</w:t>
      </w:r>
      <w:r>
        <w:rPr>
          <w:rFonts w:cs="Arial"/>
          <w:iCs/>
        </w:rPr>
        <w:t>ll</w:t>
      </w:r>
      <w:r w:rsidRPr="009B4E0D">
        <w:rPr>
          <w:rFonts w:cs="Arial"/>
          <w:iCs/>
        </w:rPr>
        <w:t xml:space="preserve"> charges on an invoice no later than </w:t>
      </w:r>
      <w:r>
        <w:rPr>
          <w:rFonts w:cs="Arial"/>
          <w:iCs/>
        </w:rPr>
        <w:t>twenty-one (</w:t>
      </w:r>
      <w:r w:rsidRPr="009B4E0D">
        <w:rPr>
          <w:rFonts w:cs="Arial"/>
          <w:iCs/>
        </w:rPr>
        <w:t>21</w:t>
      </w:r>
      <w:r>
        <w:rPr>
          <w:rFonts w:cs="Arial"/>
          <w:iCs/>
        </w:rPr>
        <w:t>)</w:t>
      </w:r>
      <w:r w:rsidRPr="009B4E0D">
        <w:rPr>
          <w:rFonts w:cs="Arial"/>
          <w:iCs/>
        </w:rPr>
        <w:t xml:space="preserve"> business days </w:t>
      </w:r>
      <w:r>
        <w:rPr>
          <w:rFonts w:cs="Arial"/>
          <w:iCs/>
        </w:rPr>
        <w:t>from the date of the invoice</w:t>
      </w:r>
      <w:r w:rsidRPr="009B4E0D">
        <w:rPr>
          <w:rFonts w:cs="Arial"/>
          <w:iCs/>
        </w:rPr>
        <w:t xml:space="preserve"> unless otherwise specified in the </w:t>
      </w:r>
      <w:r w:rsidR="00935737">
        <w:rPr>
          <w:rFonts w:cs="Arial"/>
          <w:iCs/>
        </w:rPr>
        <w:t>RCSA</w:t>
      </w:r>
      <w:r>
        <w:rPr>
          <w:rFonts w:cs="Arial"/>
          <w:iCs/>
        </w:rPr>
        <w:t xml:space="preserve">. </w:t>
      </w:r>
      <w:r w:rsidR="00BD359B">
        <w:rPr>
          <w:rFonts w:cs="Arial"/>
          <w:iCs/>
        </w:rPr>
        <w:t>The CAISO shall take all actions provided in Section 19.7 of the CAISO Tariff, included but not limited to, i</w:t>
      </w:r>
      <w:r w:rsidRPr="009B4E0D">
        <w:rPr>
          <w:rFonts w:cs="Arial"/>
          <w:iCs/>
        </w:rPr>
        <w:t xml:space="preserve">f payment is not received by the last business day in January, the </w:t>
      </w:r>
      <w:r w:rsidR="00F62F21">
        <w:rPr>
          <w:rFonts w:cs="Arial"/>
          <w:iCs/>
        </w:rPr>
        <w:t>RC Customer</w:t>
      </w:r>
      <w:r w:rsidRPr="009B4E0D">
        <w:rPr>
          <w:rFonts w:cs="Arial"/>
          <w:iCs/>
        </w:rPr>
        <w:t xml:space="preserve"> will be charged a $1,000 one-time late payment fee on a supplemental invoice, and will be considered to be in default.</w:t>
      </w:r>
      <w:r w:rsidR="00935737">
        <w:rPr>
          <w:rFonts w:cs="Arial"/>
          <w:iCs/>
        </w:rPr>
        <w:t xml:space="preserve">  </w:t>
      </w:r>
      <w:r w:rsidR="007504CC" w:rsidRPr="007504CC">
        <w:rPr>
          <w:rStyle w:val="CommentReference"/>
        </w:rPr>
        <w:t xml:space="preserve"> </w:t>
      </w:r>
      <w:r>
        <w:rPr>
          <w:rFonts w:cs="Arial"/>
          <w:sz w:val="24"/>
          <w:szCs w:val="24"/>
        </w:rPr>
        <w:t xml:space="preserve">  </w:t>
      </w:r>
    </w:p>
    <w:p w14:paraId="784C28CD" w14:textId="77777777" w:rsidR="00A86271" w:rsidRPr="00793130" w:rsidRDefault="00611380" w:rsidP="005E33FF">
      <w:pPr>
        <w:pStyle w:val="Heading2"/>
        <w:numPr>
          <w:ilvl w:val="1"/>
          <w:numId w:val="45"/>
        </w:numPr>
        <w:spacing w:line="259" w:lineRule="auto"/>
        <w:ind w:left="1080" w:hanging="1080"/>
        <w:jc w:val="left"/>
      </w:pPr>
      <w:bookmarkStart w:id="934" w:name="_Toc526161250"/>
      <w:bookmarkStart w:id="935" w:name="_Toc528842436"/>
      <w:r>
        <w:t>Disputes</w:t>
      </w:r>
      <w:bookmarkEnd w:id="934"/>
      <w:bookmarkEnd w:id="935"/>
    </w:p>
    <w:p w14:paraId="7DD9D0F0" w14:textId="7CB24C93" w:rsidR="00E01131" w:rsidRDefault="00A86271" w:rsidP="00981897">
      <w:pPr>
        <w:spacing w:after="240" w:line="300" w:lineRule="auto"/>
        <w:rPr>
          <w:rFonts w:cs="Arial"/>
          <w:iCs/>
        </w:rPr>
      </w:pPr>
      <w:r w:rsidRPr="00793130">
        <w:rPr>
          <w:rFonts w:cs="Arial"/>
          <w:iCs/>
        </w:rPr>
        <w:t xml:space="preserve">Any </w:t>
      </w:r>
      <w:r w:rsidR="00611380">
        <w:rPr>
          <w:rFonts w:cs="Arial"/>
          <w:iCs/>
        </w:rPr>
        <w:t>dispute</w:t>
      </w:r>
      <w:r w:rsidR="00611380" w:rsidRPr="00793130">
        <w:rPr>
          <w:rFonts w:cs="Arial"/>
          <w:iCs/>
        </w:rPr>
        <w:t xml:space="preserve"> </w:t>
      </w:r>
      <w:r w:rsidRPr="00793130">
        <w:rPr>
          <w:rFonts w:cs="Arial"/>
          <w:iCs/>
        </w:rPr>
        <w:t>wi</w:t>
      </w:r>
      <w:r>
        <w:rPr>
          <w:rFonts w:cs="Arial"/>
          <w:iCs/>
        </w:rPr>
        <w:t xml:space="preserve">th the published results of </w:t>
      </w:r>
      <w:r w:rsidRPr="00793130">
        <w:rPr>
          <w:rFonts w:cs="Arial"/>
          <w:iCs/>
        </w:rPr>
        <w:t>CAISO’</w:t>
      </w:r>
      <w:r>
        <w:rPr>
          <w:rFonts w:cs="Arial"/>
          <w:iCs/>
        </w:rPr>
        <w:t>s settlement process for the Reliability Services invoice</w:t>
      </w:r>
      <w:r w:rsidRPr="00793130">
        <w:rPr>
          <w:rFonts w:cs="Arial"/>
          <w:iCs/>
        </w:rPr>
        <w:t xml:space="preserve"> must be submitted</w:t>
      </w:r>
      <w:r>
        <w:rPr>
          <w:rFonts w:cs="Arial"/>
          <w:iCs/>
        </w:rPr>
        <w:t xml:space="preserve"> to </w:t>
      </w:r>
      <w:r w:rsidR="00371C19">
        <w:rPr>
          <w:rFonts w:cs="Arial"/>
          <w:iCs/>
        </w:rPr>
        <w:t xml:space="preserve">the </w:t>
      </w:r>
      <w:r>
        <w:rPr>
          <w:rFonts w:cs="Arial"/>
          <w:iCs/>
        </w:rPr>
        <w:t>CAISO</w:t>
      </w:r>
      <w:r w:rsidR="00371C19">
        <w:rPr>
          <w:rFonts w:cs="Arial"/>
          <w:iCs/>
        </w:rPr>
        <w:t xml:space="preserve"> RC</w:t>
      </w:r>
      <w:r>
        <w:rPr>
          <w:rFonts w:cs="Arial"/>
          <w:iCs/>
        </w:rPr>
        <w:t xml:space="preserve"> by the </w:t>
      </w:r>
      <w:r w:rsidR="00F62F21">
        <w:rPr>
          <w:rFonts w:cs="Arial"/>
          <w:iCs/>
        </w:rPr>
        <w:t>RC Customer</w:t>
      </w:r>
      <w:r>
        <w:rPr>
          <w:rFonts w:cs="Arial"/>
          <w:iCs/>
        </w:rPr>
        <w:t xml:space="preserve"> or Scheduling Coordinator </w:t>
      </w:r>
      <w:r w:rsidRPr="004A531B">
        <w:rPr>
          <w:rFonts w:cs="Arial"/>
          <w:iCs/>
        </w:rPr>
        <w:t>within 21 business days of the date of issuance</w:t>
      </w:r>
      <w:r w:rsidRPr="00793130">
        <w:rPr>
          <w:rFonts w:cs="Arial"/>
          <w:iCs/>
        </w:rPr>
        <w:t xml:space="preserve"> and are governed by the </w:t>
      </w:r>
      <w:r>
        <w:rPr>
          <w:rFonts w:cs="Arial"/>
          <w:iCs/>
        </w:rPr>
        <w:t xml:space="preserve">dispute </w:t>
      </w:r>
      <w:r w:rsidRPr="00793130">
        <w:rPr>
          <w:rFonts w:cs="Arial"/>
          <w:iCs/>
        </w:rPr>
        <w:t xml:space="preserve">process outlined in the </w:t>
      </w:r>
      <w:hyperlink r:id="rId59" w:history="1">
        <w:r w:rsidRPr="000D6993">
          <w:rPr>
            <w:rStyle w:val="Hyperlink"/>
            <w:rFonts w:cs="Arial"/>
            <w:iCs/>
            <w:u w:val="none"/>
          </w:rPr>
          <w:t>BPM for Settlements and Billing</w:t>
        </w:r>
      </w:hyperlink>
      <w:r w:rsidRPr="000D6993">
        <w:rPr>
          <w:rFonts w:cs="Arial"/>
          <w:iCs/>
        </w:rPr>
        <w:t>.</w:t>
      </w:r>
      <w:r w:rsidRPr="00793130">
        <w:rPr>
          <w:rFonts w:cs="Arial"/>
          <w:iCs/>
        </w:rPr>
        <w:t xml:space="preserve">  </w:t>
      </w:r>
      <w:r w:rsidR="00654D8B">
        <w:rPr>
          <w:rFonts w:cs="Arial"/>
          <w:iCs/>
        </w:rPr>
        <w:t xml:space="preserve">RC Customer must pay RC Services Invoice regardless of dispute in accordance with Section 19.7(4) of the CAISO Tariff.  </w:t>
      </w:r>
      <w:r w:rsidR="00F62F21">
        <w:rPr>
          <w:rFonts w:cs="Arial"/>
          <w:iCs/>
        </w:rPr>
        <w:t>RC Customer</w:t>
      </w:r>
      <w:r w:rsidRPr="004A531B">
        <w:rPr>
          <w:rFonts w:cs="Arial"/>
          <w:iCs/>
        </w:rPr>
        <w:t xml:space="preserve">s are not permitted to dispute any </w:t>
      </w:r>
      <w:r w:rsidR="00371C19">
        <w:rPr>
          <w:rFonts w:cs="Arial"/>
          <w:iCs/>
        </w:rPr>
        <w:t>RC</w:t>
      </w:r>
      <w:r w:rsidRPr="004A531B">
        <w:rPr>
          <w:rFonts w:cs="Arial"/>
          <w:iCs/>
        </w:rPr>
        <w:t xml:space="preserve"> </w:t>
      </w:r>
      <w:r>
        <w:rPr>
          <w:rFonts w:cs="Arial"/>
          <w:iCs/>
        </w:rPr>
        <w:t>S</w:t>
      </w:r>
      <w:r w:rsidRPr="004A531B">
        <w:rPr>
          <w:rFonts w:cs="Arial"/>
          <w:iCs/>
        </w:rPr>
        <w:t>ervice</w:t>
      </w:r>
      <w:r>
        <w:rPr>
          <w:rFonts w:cs="Arial"/>
          <w:iCs/>
        </w:rPr>
        <w:t>s</w:t>
      </w:r>
      <w:r w:rsidRPr="004A531B">
        <w:rPr>
          <w:rFonts w:cs="Arial"/>
          <w:iCs/>
        </w:rPr>
        <w:t xml:space="preserve"> invoice, except </w:t>
      </w:r>
      <w:r>
        <w:rPr>
          <w:rFonts w:cs="Arial"/>
          <w:iCs/>
        </w:rPr>
        <w:t>in the event</w:t>
      </w:r>
      <w:r w:rsidRPr="004A531B">
        <w:rPr>
          <w:rFonts w:cs="Arial"/>
          <w:iCs/>
        </w:rPr>
        <w:t xml:space="preserve"> that an error in the invoice causes the invoiced amount to differ from the amount that would result from the application of the rate set forth in the CAISO Tariff.  In other words, </w:t>
      </w:r>
      <w:r w:rsidR="00F62F21">
        <w:rPr>
          <w:rFonts w:cs="Arial"/>
          <w:iCs/>
        </w:rPr>
        <w:t>RC Customer</w:t>
      </w:r>
      <w:r w:rsidRPr="004A531B">
        <w:rPr>
          <w:rFonts w:cs="Arial"/>
          <w:iCs/>
        </w:rPr>
        <w:t xml:space="preserve">s will be able to dispute errors in the CAISO’s calculation of </w:t>
      </w:r>
      <w:r>
        <w:rPr>
          <w:rFonts w:cs="Arial"/>
          <w:iCs/>
        </w:rPr>
        <w:t xml:space="preserve">the </w:t>
      </w:r>
      <w:r w:rsidR="00371C19">
        <w:rPr>
          <w:rFonts w:cs="Arial"/>
          <w:iCs/>
        </w:rPr>
        <w:t>RC S</w:t>
      </w:r>
      <w:r w:rsidRPr="004A531B">
        <w:rPr>
          <w:rFonts w:cs="Arial"/>
          <w:iCs/>
        </w:rPr>
        <w:t>ervice</w:t>
      </w:r>
      <w:r>
        <w:rPr>
          <w:rFonts w:cs="Arial"/>
          <w:iCs/>
        </w:rPr>
        <w:t>s</w:t>
      </w:r>
      <w:r w:rsidRPr="004A531B">
        <w:rPr>
          <w:rFonts w:cs="Arial"/>
          <w:iCs/>
        </w:rPr>
        <w:t xml:space="preserve"> charge, but not the underlying inputs or other issues.  If the CAISO</w:t>
      </w:r>
      <w:r w:rsidR="00371C19">
        <w:rPr>
          <w:rFonts w:cs="Arial"/>
          <w:iCs/>
        </w:rPr>
        <w:t xml:space="preserve"> RC</w:t>
      </w:r>
      <w:r w:rsidRPr="004A531B">
        <w:rPr>
          <w:rFonts w:cs="Arial"/>
          <w:iCs/>
        </w:rPr>
        <w:t xml:space="preserve"> determines that an invoice contains such a calculation error, and the resolution of the dispute makes correction necessary, the CAISO</w:t>
      </w:r>
      <w:r w:rsidR="00371C19">
        <w:rPr>
          <w:rFonts w:cs="Arial"/>
          <w:iCs/>
        </w:rPr>
        <w:t xml:space="preserve"> RC</w:t>
      </w:r>
      <w:r w:rsidRPr="004A531B">
        <w:rPr>
          <w:rFonts w:cs="Arial"/>
          <w:iCs/>
        </w:rPr>
        <w:t xml:space="preserve"> will issue a corrected invoice</w:t>
      </w:r>
      <w:r>
        <w:rPr>
          <w:rFonts w:cs="Arial"/>
          <w:iCs/>
        </w:rPr>
        <w:t xml:space="preserve">. </w:t>
      </w:r>
      <w:bookmarkStart w:id="936" w:name="_Toc524421318"/>
      <w:bookmarkStart w:id="937" w:name="_Toc525105007"/>
      <w:bookmarkStart w:id="938" w:name="_Toc525120815"/>
      <w:bookmarkStart w:id="939" w:name="_Toc525647217"/>
      <w:bookmarkEnd w:id="908"/>
      <w:bookmarkEnd w:id="909"/>
      <w:bookmarkEnd w:id="910"/>
      <w:bookmarkEnd w:id="911"/>
    </w:p>
    <w:p w14:paraId="5F308E40" w14:textId="77777777" w:rsidR="00E01131" w:rsidRDefault="00E01131">
      <w:pPr>
        <w:spacing w:after="0"/>
        <w:jc w:val="left"/>
        <w:rPr>
          <w:rFonts w:cs="Arial"/>
          <w:iCs/>
        </w:rPr>
      </w:pPr>
      <w:r>
        <w:rPr>
          <w:rFonts w:cs="Arial"/>
          <w:iCs/>
        </w:rPr>
        <w:br w:type="page"/>
      </w:r>
    </w:p>
    <w:p w14:paraId="28317C3A" w14:textId="77777777" w:rsidR="00CF7CFF" w:rsidRDefault="00CF7CFF" w:rsidP="005E33FF">
      <w:pPr>
        <w:pStyle w:val="Heading1"/>
        <w:numPr>
          <w:ilvl w:val="0"/>
          <w:numId w:val="45"/>
        </w:numPr>
      </w:pPr>
      <w:bookmarkStart w:id="940" w:name="_Toc525812199"/>
      <w:bookmarkStart w:id="941" w:name="_Toc525899662"/>
      <w:bookmarkStart w:id="942" w:name="_Toc526161251"/>
      <w:bookmarkStart w:id="943" w:name="_Toc528842437"/>
      <w:r>
        <w:lastRenderedPageBreak/>
        <w:t>Transition to Another RC</w:t>
      </w:r>
      <w:bookmarkEnd w:id="940"/>
      <w:bookmarkEnd w:id="941"/>
      <w:bookmarkEnd w:id="942"/>
      <w:bookmarkEnd w:id="943"/>
      <w:r w:rsidR="00315FD6" w:rsidRPr="00315FD6">
        <w:rPr>
          <w:i/>
        </w:rPr>
        <w:t xml:space="preserve"> </w:t>
      </w:r>
      <w:bookmarkEnd w:id="936"/>
      <w:bookmarkEnd w:id="937"/>
      <w:bookmarkEnd w:id="938"/>
      <w:bookmarkEnd w:id="939"/>
    </w:p>
    <w:p w14:paraId="0D778C6C" w14:textId="66F7BC42" w:rsidR="00615FC0" w:rsidRDefault="00615FC0" w:rsidP="00615FC0">
      <w:pPr>
        <w:pStyle w:val="ParaText"/>
        <w:rPr>
          <w:rFonts w:cs="Arial"/>
          <w:color w:val="000000"/>
          <w:szCs w:val="24"/>
        </w:rPr>
      </w:pPr>
      <w:r>
        <w:rPr>
          <w:rFonts w:cs="Arial"/>
        </w:rPr>
        <w:t xml:space="preserve">If the </w:t>
      </w:r>
      <w:r w:rsidR="00F62F21">
        <w:rPr>
          <w:rFonts w:cs="Arial"/>
        </w:rPr>
        <w:t>RC Customer</w:t>
      </w:r>
      <w:r>
        <w:rPr>
          <w:rFonts w:cs="Arial"/>
        </w:rPr>
        <w:t xml:space="preserve"> desires to terminate the </w:t>
      </w:r>
      <w:r w:rsidR="00F62F21">
        <w:rPr>
          <w:rFonts w:cs="Arial"/>
        </w:rPr>
        <w:t>RC Services</w:t>
      </w:r>
      <w:r>
        <w:rPr>
          <w:rFonts w:cs="Arial"/>
        </w:rPr>
        <w:t xml:space="preserve"> with the CAISO</w:t>
      </w:r>
      <w:r w:rsidR="00BA387E">
        <w:rPr>
          <w:rFonts w:cs="Arial"/>
        </w:rPr>
        <w:t xml:space="preserve"> RC</w:t>
      </w:r>
      <w:r>
        <w:rPr>
          <w:rFonts w:cs="Arial"/>
        </w:rPr>
        <w:t>, t</w:t>
      </w:r>
      <w:r w:rsidRPr="00D2626C">
        <w:rPr>
          <w:rFonts w:cs="Arial"/>
          <w:color w:val="000000"/>
          <w:szCs w:val="24"/>
        </w:rPr>
        <w:t xml:space="preserve">he </w:t>
      </w:r>
      <w:r w:rsidR="00F62F21">
        <w:rPr>
          <w:rFonts w:cs="Arial"/>
          <w:color w:val="000000"/>
          <w:szCs w:val="24"/>
        </w:rPr>
        <w:t>RC Customer</w:t>
      </w:r>
      <w:r w:rsidRPr="00D2626C">
        <w:rPr>
          <w:rFonts w:cs="Arial"/>
          <w:color w:val="000000"/>
          <w:szCs w:val="24"/>
        </w:rPr>
        <w:t xml:space="preserve"> may terminate</w:t>
      </w:r>
      <w:r>
        <w:rPr>
          <w:rFonts w:cs="Arial"/>
          <w:color w:val="000000"/>
          <w:szCs w:val="24"/>
        </w:rPr>
        <w:t xml:space="preserve"> the RCSA</w:t>
      </w:r>
      <w:r w:rsidRPr="00D2626C">
        <w:rPr>
          <w:rFonts w:cs="Arial"/>
          <w:color w:val="000000"/>
          <w:szCs w:val="24"/>
        </w:rPr>
        <w:t>, without penalty, by giving the CAISO</w:t>
      </w:r>
      <w:r w:rsidR="00BA387E">
        <w:rPr>
          <w:rFonts w:cs="Arial"/>
          <w:color w:val="000000"/>
          <w:szCs w:val="24"/>
        </w:rPr>
        <w:t xml:space="preserve"> RC</w:t>
      </w:r>
      <w:r w:rsidRPr="00D2626C">
        <w:rPr>
          <w:rFonts w:cs="Arial"/>
          <w:color w:val="000000"/>
          <w:szCs w:val="24"/>
        </w:rPr>
        <w:t xml:space="preserve"> not less than twelve (12) months advance written notice after the Initial Term.  This notice will be given on or before April 1 of the current calendar year and such termination </w:t>
      </w:r>
      <w:r w:rsidRPr="00131D59">
        <w:rPr>
          <w:rFonts w:cs="Arial"/>
          <w:color w:val="000000"/>
          <w:szCs w:val="24"/>
        </w:rPr>
        <w:t xml:space="preserve">will become effective on April 1 of the following year.  Request for termination should be sent to: </w:t>
      </w:r>
      <w:r w:rsidR="00BA387E">
        <w:rPr>
          <w:rFonts w:cs="Arial"/>
          <w:color w:val="000000"/>
          <w:szCs w:val="24"/>
        </w:rPr>
        <w:t xml:space="preserve"> </w:t>
      </w:r>
      <w:hyperlink r:id="rId60" w:history="1">
        <w:r w:rsidRPr="00131D59">
          <w:rPr>
            <w:rStyle w:val="Hyperlink"/>
            <w:rFonts w:cs="Arial"/>
            <w:szCs w:val="24"/>
            <w:u w:val="none"/>
          </w:rPr>
          <w:t>RegulatoryContracts@caiso.com</w:t>
        </w:r>
      </w:hyperlink>
      <w:r w:rsidR="00131D59">
        <w:rPr>
          <w:rFonts w:cs="Arial"/>
          <w:color w:val="000000"/>
          <w:szCs w:val="24"/>
        </w:rPr>
        <w:t>.</w:t>
      </w:r>
    </w:p>
    <w:p w14:paraId="46587A43" w14:textId="77777777" w:rsidR="00615FC0" w:rsidRDefault="00615FC0" w:rsidP="00615FC0">
      <w:pPr>
        <w:pStyle w:val="ParaText"/>
        <w:rPr>
          <w:rFonts w:cs="Arial"/>
          <w:color w:val="000000"/>
          <w:szCs w:val="24"/>
        </w:rPr>
      </w:pPr>
      <w:r w:rsidRPr="00D2626C">
        <w:rPr>
          <w:rFonts w:cs="Arial"/>
          <w:color w:val="000000"/>
          <w:szCs w:val="24"/>
        </w:rPr>
        <w:t xml:space="preserve">If the </w:t>
      </w:r>
      <w:r w:rsidR="00F62F21">
        <w:rPr>
          <w:rFonts w:cs="Arial"/>
          <w:color w:val="000000"/>
          <w:szCs w:val="24"/>
        </w:rPr>
        <w:t>RC Customer</w:t>
      </w:r>
      <w:r w:rsidRPr="00D2626C">
        <w:rPr>
          <w:rFonts w:cs="Arial"/>
          <w:color w:val="000000"/>
          <w:szCs w:val="24"/>
        </w:rPr>
        <w:t xml:space="preserve"> gives the CAISO</w:t>
      </w:r>
      <w:r w:rsidR="00CC1768">
        <w:rPr>
          <w:rFonts w:cs="Arial"/>
          <w:color w:val="000000"/>
          <w:szCs w:val="24"/>
        </w:rPr>
        <w:t xml:space="preserve"> RC</w:t>
      </w:r>
      <w:r w:rsidRPr="00D2626C">
        <w:rPr>
          <w:rFonts w:cs="Arial"/>
          <w:color w:val="000000"/>
          <w:szCs w:val="24"/>
        </w:rPr>
        <w:t xml:space="preserve"> less than twelve (12) months’ notice </w:t>
      </w:r>
      <w:r>
        <w:rPr>
          <w:rFonts w:cs="Arial"/>
          <w:color w:val="000000"/>
          <w:szCs w:val="24"/>
        </w:rPr>
        <w:t xml:space="preserve">after the Initial Term </w:t>
      </w:r>
      <w:r w:rsidRPr="00D2626C">
        <w:rPr>
          <w:rFonts w:cs="Arial"/>
          <w:color w:val="000000"/>
          <w:szCs w:val="24"/>
        </w:rPr>
        <w:t>and is being billed</w:t>
      </w:r>
      <w:r>
        <w:rPr>
          <w:rFonts w:cs="Arial"/>
          <w:color w:val="000000"/>
          <w:szCs w:val="24"/>
        </w:rPr>
        <w:t xml:space="preserve"> directly</w:t>
      </w:r>
      <w:r w:rsidRPr="00D2626C">
        <w:rPr>
          <w:rFonts w:cs="Arial"/>
          <w:color w:val="000000"/>
          <w:szCs w:val="24"/>
        </w:rPr>
        <w:t xml:space="preserve"> for the </w:t>
      </w:r>
      <w:r w:rsidR="00F62F21">
        <w:rPr>
          <w:rFonts w:cs="Arial"/>
          <w:color w:val="000000"/>
          <w:szCs w:val="24"/>
        </w:rPr>
        <w:t>RC Services</w:t>
      </w:r>
      <w:r>
        <w:rPr>
          <w:rFonts w:cs="Arial"/>
          <w:color w:val="000000"/>
          <w:szCs w:val="24"/>
        </w:rPr>
        <w:t xml:space="preserve"> in accordance with Section 5.3 of the RCSA</w:t>
      </w:r>
      <w:r w:rsidRPr="00D2626C">
        <w:rPr>
          <w:rFonts w:cs="Arial"/>
          <w:color w:val="000000"/>
          <w:szCs w:val="24"/>
        </w:rPr>
        <w:t xml:space="preserve">, the </w:t>
      </w:r>
      <w:r w:rsidR="00F62F21">
        <w:rPr>
          <w:rFonts w:cs="Arial"/>
          <w:color w:val="000000"/>
          <w:szCs w:val="24"/>
        </w:rPr>
        <w:t>RC Customer</w:t>
      </w:r>
      <w:r w:rsidRPr="00D2626C">
        <w:rPr>
          <w:rFonts w:cs="Arial"/>
          <w:color w:val="000000"/>
          <w:szCs w:val="24"/>
        </w:rPr>
        <w:t xml:space="preserve"> will be charged an amount equal to the balance of the RC Service </w:t>
      </w:r>
      <w:r>
        <w:rPr>
          <w:rFonts w:cs="Arial"/>
          <w:color w:val="000000"/>
          <w:szCs w:val="24"/>
        </w:rPr>
        <w:t>Charge</w:t>
      </w:r>
      <w:r w:rsidRPr="00D2626C">
        <w:rPr>
          <w:rFonts w:cs="Arial"/>
          <w:color w:val="000000"/>
          <w:szCs w:val="24"/>
        </w:rPr>
        <w:t xml:space="preserve"> remaining on the twelve (12) month required notice period.</w:t>
      </w:r>
      <w:r>
        <w:rPr>
          <w:rFonts w:cs="Arial"/>
          <w:color w:val="000000"/>
          <w:szCs w:val="24"/>
        </w:rPr>
        <w:t xml:space="preserve">  </w:t>
      </w:r>
      <w:r w:rsidRPr="00E72260">
        <w:rPr>
          <w:rFonts w:cs="Arial"/>
          <w:color w:val="000000"/>
          <w:szCs w:val="24"/>
        </w:rPr>
        <w:t xml:space="preserve">Any outstanding financial right or obligation or any other obligation under the CAISO Tariff of the </w:t>
      </w:r>
      <w:r w:rsidR="00F62F21">
        <w:rPr>
          <w:rFonts w:cs="Arial"/>
          <w:color w:val="000000"/>
          <w:szCs w:val="24"/>
        </w:rPr>
        <w:t>RC Customer</w:t>
      </w:r>
      <w:r w:rsidRPr="00E72260">
        <w:rPr>
          <w:rFonts w:cs="Arial"/>
          <w:color w:val="000000"/>
          <w:szCs w:val="24"/>
        </w:rPr>
        <w:t xml:space="preserve"> that has arisen while that </w:t>
      </w:r>
      <w:r w:rsidR="00F62F21">
        <w:rPr>
          <w:rFonts w:cs="Arial"/>
          <w:color w:val="000000"/>
          <w:szCs w:val="24"/>
        </w:rPr>
        <w:t>RC Customer</w:t>
      </w:r>
      <w:r w:rsidRPr="00E72260">
        <w:rPr>
          <w:rFonts w:cs="Arial"/>
          <w:color w:val="000000"/>
          <w:szCs w:val="24"/>
        </w:rPr>
        <w:t xml:space="preserve"> was receiving services under this Agreement, and any provision of this Agreement necessary to give effect to such right or obligation, </w:t>
      </w:r>
      <w:r>
        <w:rPr>
          <w:rFonts w:cs="Arial"/>
          <w:color w:val="000000"/>
          <w:szCs w:val="24"/>
        </w:rPr>
        <w:t>wi</w:t>
      </w:r>
      <w:r w:rsidRPr="00E72260">
        <w:rPr>
          <w:rFonts w:cs="Arial"/>
          <w:color w:val="000000"/>
          <w:szCs w:val="24"/>
        </w:rPr>
        <w:t xml:space="preserve">ll survive until satisfied.  </w:t>
      </w:r>
    </w:p>
    <w:p w14:paraId="4B572FCF" w14:textId="77777777" w:rsidR="00615FC0" w:rsidRDefault="00615FC0" w:rsidP="00615FC0">
      <w:pPr>
        <w:pStyle w:val="ParaText"/>
        <w:rPr>
          <w:rFonts w:cs="Arial"/>
          <w:color w:val="000000"/>
          <w:szCs w:val="24"/>
        </w:rPr>
      </w:pPr>
      <w:r w:rsidRPr="00654E7E">
        <w:rPr>
          <w:rFonts w:cs="Arial"/>
          <w:color w:val="000000"/>
          <w:szCs w:val="24"/>
        </w:rPr>
        <w:t xml:space="preserve">With respect to any notice of termination given pursuant to this Section, the </w:t>
      </w:r>
      <w:r w:rsidRPr="007E27E1">
        <w:rPr>
          <w:rFonts w:cs="Arial"/>
          <w:color w:val="000000"/>
          <w:szCs w:val="24"/>
        </w:rPr>
        <w:t xml:space="preserve">CAISO </w:t>
      </w:r>
      <w:r>
        <w:rPr>
          <w:rFonts w:cs="Arial"/>
          <w:color w:val="000000"/>
          <w:szCs w:val="24"/>
        </w:rPr>
        <w:t xml:space="preserve">will </w:t>
      </w:r>
      <w:r w:rsidRPr="007E27E1">
        <w:rPr>
          <w:rFonts w:cs="Arial"/>
          <w:color w:val="000000"/>
          <w:szCs w:val="24"/>
        </w:rPr>
        <w:t xml:space="preserve">timely file a notice of termination with </w:t>
      </w:r>
      <w:proofErr w:type="gramStart"/>
      <w:r w:rsidRPr="007E27E1">
        <w:rPr>
          <w:rFonts w:cs="Arial"/>
          <w:color w:val="000000"/>
          <w:szCs w:val="24"/>
        </w:rPr>
        <w:t>FERC, or</w:t>
      </w:r>
      <w:proofErr w:type="gramEnd"/>
      <w:r w:rsidRPr="007E27E1">
        <w:rPr>
          <w:rFonts w:cs="Arial"/>
          <w:color w:val="000000"/>
          <w:szCs w:val="24"/>
        </w:rPr>
        <w:t xml:space="preserve"> </w:t>
      </w:r>
      <w:r>
        <w:rPr>
          <w:rFonts w:cs="Arial"/>
          <w:color w:val="000000"/>
          <w:szCs w:val="24"/>
        </w:rPr>
        <w:t xml:space="preserve">will </w:t>
      </w:r>
      <w:r w:rsidRPr="007E27E1">
        <w:rPr>
          <w:rFonts w:cs="Arial"/>
          <w:color w:val="000000"/>
          <w:szCs w:val="24"/>
        </w:rPr>
        <w:t>otherwise comply with the requirements of FERC Order No. 2001 and related FERC orders.  For entities defined under Section 201(f) of the Federal Power Act, 16 U.S.C. 824(f), termination will be effective upon twelve (12) months’ notice irrespective</w:t>
      </w:r>
      <w:r w:rsidRPr="00127256">
        <w:rPr>
          <w:rFonts w:cs="Arial"/>
          <w:color w:val="000000"/>
          <w:szCs w:val="24"/>
        </w:rPr>
        <w:t xml:space="preserve"> of acceptance by FERC</w:t>
      </w:r>
      <w:r>
        <w:rPr>
          <w:rFonts w:cs="Arial"/>
          <w:color w:val="000000"/>
          <w:szCs w:val="24"/>
        </w:rPr>
        <w:t>.</w:t>
      </w:r>
    </w:p>
    <w:p w14:paraId="3EA46E63" w14:textId="77777777" w:rsidR="00E01131" w:rsidRDefault="00615FC0" w:rsidP="00CF7CFF">
      <w:pPr>
        <w:pStyle w:val="ParaText"/>
        <w:rPr>
          <w:rFonts w:cs="Arial"/>
          <w:color w:val="000000"/>
          <w:szCs w:val="24"/>
        </w:rPr>
      </w:pPr>
      <w:r>
        <w:t xml:space="preserve">In addition, </w:t>
      </w:r>
      <w:r>
        <w:rPr>
          <w:rFonts w:cs="Arial"/>
          <w:color w:val="000000"/>
          <w:szCs w:val="24"/>
        </w:rPr>
        <w:t>the CAISO</w:t>
      </w:r>
      <w:r w:rsidR="00BA387E">
        <w:rPr>
          <w:rFonts w:cs="Arial"/>
          <w:color w:val="000000"/>
          <w:szCs w:val="24"/>
        </w:rPr>
        <w:t xml:space="preserve"> RC</w:t>
      </w:r>
      <w:r>
        <w:rPr>
          <w:rFonts w:cs="Arial"/>
          <w:color w:val="000000"/>
          <w:szCs w:val="24"/>
        </w:rPr>
        <w:t xml:space="preserve"> will reasonably assist the </w:t>
      </w:r>
      <w:r w:rsidR="00F62F21">
        <w:rPr>
          <w:rFonts w:cs="Arial"/>
          <w:color w:val="000000"/>
          <w:szCs w:val="24"/>
        </w:rPr>
        <w:t>RC Customer</w:t>
      </w:r>
      <w:r>
        <w:rPr>
          <w:rFonts w:cs="Arial"/>
          <w:color w:val="000000"/>
          <w:szCs w:val="24"/>
        </w:rPr>
        <w:t xml:space="preserve"> to transition to another Reliability Coordinator prior to the effective date of the transition, including providing data and assistance, provided that the </w:t>
      </w:r>
      <w:r w:rsidR="00F62F21">
        <w:rPr>
          <w:rFonts w:cs="Arial"/>
          <w:color w:val="000000"/>
          <w:szCs w:val="24"/>
        </w:rPr>
        <w:t>RC Customer</w:t>
      </w:r>
      <w:r>
        <w:rPr>
          <w:rFonts w:cs="Arial"/>
          <w:color w:val="000000"/>
          <w:szCs w:val="24"/>
        </w:rPr>
        <w:t xml:space="preserve"> will reimburse the CAISO</w:t>
      </w:r>
      <w:r w:rsidR="00BA387E">
        <w:rPr>
          <w:rFonts w:cs="Arial"/>
          <w:color w:val="000000"/>
          <w:szCs w:val="24"/>
        </w:rPr>
        <w:t xml:space="preserve"> RC</w:t>
      </w:r>
      <w:r>
        <w:rPr>
          <w:rFonts w:cs="Arial"/>
          <w:color w:val="000000"/>
          <w:szCs w:val="24"/>
        </w:rPr>
        <w:t xml:space="preserve"> for its reasonable costs for such assistance.</w:t>
      </w:r>
    </w:p>
    <w:p w14:paraId="364E03F7" w14:textId="77777777" w:rsidR="00E01131" w:rsidRDefault="00E01131">
      <w:pPr>
        <w:spacing w:after="0"/>
        <w:jc w:val="left"/>
        <w:rPr>
          <w:rFonts w:cs="Arial"/>
          <w:color w:val="000000"/>
          <w:szCs w:val="24"/>
        </w:rPr>
      </w:pPr>
      <w:r>
        <w:rPr>
          <w:rFonts w:cs="Arial"/>
          <w:color w:val="000000"/>
          <w:szCs w:val="24"/>
        </w:rPr>
        <w:br w:type="page"/>
      </w:r>
    </w:p>
    <w:p w14:paraId="28C89944" w14:textId="77777777" w:rsidR="00727462" w:rsidRPr="00727462" w:rsidRDefault="0034575B" w:rsidP="005E33FF">
      <w:pPr>
        <w:pStyle w:val="Heading1"/>
        <w:numPr>
          <w:ilvl w:val="0"/>
          <w:numId w:val="45"/>
        </w:numPr>
      </w:pPr>
      <w:bookmarkStart w:id="944" w:name="_Toc526161252"/>
      <w:bookmarkStart w:id="945" w:name="_Toc528842438"/>
      <w:bookmarkStart w:id="946" w:name="_Toc524421319"/>
      <w:bookmarkStart w:id="947" w:name="_Toc525105008"/>
      <w:bookmarkStart w:id="948" w:name="_Toc525120816"/>
      <w:bookmarkStart w:id="949" w:name="_Toc525647218"/>
      <w:bookmarkStart w:id="950" w:name="_Toc525812200"/>
      <w:bookmarkStart w:id="951" w:name="_Toc525899663"/>
      <w:r>
        <w:lastRenderedPageBreak/>
        <w:t>Supplemental Services</w:t>
      </w:r>
      <w:bookmarkEnd w:id="944"/>
      <w:bookmarkEnd w:id="945"/>
      <w:r w:rsidR="004124F9">
        <w:t xml:space="preserve"> </w:t>
      </w:r>
      <w:bookmarkEnd w:id="946"/>
      <w:bookmarkEnd w:id="947"/>
      <w:bookmarkEnd w:id="948"/>
      <w:bookmarkEnd w:id="949"/>
      <w:bookmarkEnd w:id="950"/>
      <w:bookmarkEnd w:id="951"/>
    </w:p>
    <w:p w14:paraId="32AC89E4" w14:textId="77777777" w:rsidR="00DF5D26" w:rsidRPr="00530E11" w:rsidRDefault="006F052F" w:rsidP="005E33FF">
      <w:pPr>
        <w:pStyle w:val="Heading2"/>
        <w:numPr>
          <w:ilvl w:val="1"/>
          <w:numId w:val="45"/>
        </w:numPr>
      </w:pPr>
      <w:bookmarkStart w:id="952" w:name="_Toc510010174"/>
      <w:bookmarkStart w:id="953" w:name="_Toc524421320"/>
      <w:bookmarkStart w:id="954" w:name="_Toc525105009"/>
      <w:bookmarkStart w:id="955" w:name="_Toc525120817"/>
      <w:bookmarkStart w:id="956" w:name="_Toc525647219"/>
      <w:bookmarkStart w:id="957" w:name="_Toc525812201"/>
      <w:bookmarkStart w:id="958" w:name="_Toc525899664"/>
      <w:bookmarkStart w:id="959" w:name="_Toc526161253"/>
      <w:bookmarkStart w:id="960" w:name="_Toc528842439"/>
      <w:r w:rsidRPr="00177DDE">
        <w:t xml:space="preserve">Hosted </w:t>
      </w:r>
      <w:r w:rsidR="00C05D8A" w:rsidRPr="00177DDE">
        <w:t>Advanced</w:t>
      </w:r>
      <w:r w:rsidR="00177DDE" w:rsidRPr="00177DDE">
        <w:t xml:space="preserve"> </w:t>
      </w:r>
      <w:r w:rsidR="00F96A4F">
        <w:t xml:space="preserve">Network </w:t>
      </w:r>
      <w:r w:rsidR="00177DDE" w:rsidRPr="00177DDE">
        <w:t>Applications</w:t>
      </w:r>
      <w:bookmarkEnd w:id="952"/>
      <w:r w:rsidR="00184355">
        <w:t xml:space="preserve"> (HANA)</w:t>
      </w:r>
      <w:bookmarkEnd w:id="953"/>
      <w:bookmarkEnd w:id="954"/>
      <w:bookmarkEnd w:id="955"/>
      <w:bookmarkEnd w:id="956"/>
      <w:bookmarkEnd w:id="957"/>
      <w:bookmarkEnd w:id="958"/>
      <w:bookmarkEnd w:id="959"/>
      <w:bookmarkEnd w:id="960"/>
    </w:p>
    <w:p w14:paraId="2032AE8C" w14:textId="77777777" w:rsidR="004124F9" w:rsidRDefault="00BB56CA" w:rsidP="0034575B">
      <w:pPr>
        <w:spacing w:line="300" w:lineRule="auto"/>
        <w:rPr>
          <w:rFonts w:cs="Arial"/>
          <w:szCs w:val="22"/>
        </w:rPr>
      </w:pPr>
      <w:r w:rsidRPr="0034575B">
        <w:rPr>
          <w:rFonts w:cs="Arial"/>
          <w:szCs w:val="22"/>
        </w:rPr>
        <w:t xml:space="preserve">The </w:t>
      </w:r>
      <w:r w:rsidR="00E1500C" w:rsidRPr="0034575B">
        <w:rPr>
          <w:rFonts w:cs="Arial"/>
          <w:szCs w:val="22"/>
        </w:rPr>
        <w:t>CAISO</w:t>
      </w:r>
      <w:r w:rsidR="007534C4">
        <w:rPr>
          <w:rFonts w:cs="Arial"/>
          <w:szCs w:val="22"/>
        </w:rPr>
        <w:t xml:space="preserve"> </w:t>
      </w:r>
      <w:r w:rsidR="0063259B">
        <w:rPr>
          <w:rFonts w:cs="Arial"/>
          <w:szCs w:val="22"/>
        </w:rPr>
        <w:t xml:space="preserve">RC </w:t>
      </w:r>
      <w:r w:rsidR="00184355">
        <w:rPr>
          <w:rFonts w:cs="Arial"/>
          <w:szCs w:val="22"/>
        </w:rPr>
        <w:t>offers</w:t>
      </w:r>
      <w:r w:rsidR="00C777A8">
        <w:rPr>
          <w:rFonts w:cs="Arial"/>
          <w:szCs w:val="22"/>
        </w:rPr>
        <w:t xml:space="preserve"> technical/hosted</w:t>
      </w:r>
      <w:r w:rsidRPr="0034575B">
        <w:rPr>
          <w:rFonts w:cs="Arial"/>
          <w:szCs w:val="22"/>
        </w:rPr>
        <w:t xml:space="preserve"> services </w:t>
      </w:r>
      <w:r w:rsidR="00F96A4F" w:rsidRPr="0034575B">
        <w:rPr>
          <w:rFonts w:cs="Arial"/>
          <w:szCs w:val="22"/>
        </w:rPr>
        <w:t xml:space="preserve">(HANA) </w:t>
      </w:r>
      <w:r w:rsidRPr="0034575B">
        <w:rPr>
          <w:rFonts w:cs="Arial"/>
          <w:szCs w:val="22"/>
        </w:rPr>
        <w:t xml:space="preserve">to help </w:t>
      </w:r>
      <w:r w:rsidR="00C777A8">
        <w:rPr>
          <w:rFonts w:cs="Arial"/>
          <w:szCs w:val="22"/>
        </w:rPr>
        <w:t xml:space="preserve">an </w:t>
      </w:r>
      <w:r w:rsidR="00F62F21">
        <w:rPr>
          <w:rFonts w:cs="Arial"/>
          <w:szCs w:val="22"/>
        </w:rPr>
        <w:t>RC Customer</w:t>
      </w:r>
      <w:r w:rsidR="00F35008">
        <w:rPr>
          <w:rFonts w:cs="Arial"/>
          <w:szCs w:val="22"/>
        </w:rPr>
        <w:t xml:space="preserve"> </w:t>
      </w:r>
      <w:r w:rsidR="00184355">
        <w:rPr>
          <w:rFonts w:cs="Arial"/>
          <w:szCs w:val="22"/>
        </w:rPr>
        <w:t>meet</w:t>
      </w:r>
      <w:r w:rsidRPr="0034575B">
        <w:rPr>
          <w:rFonts w:cs="Arial"/>
          <w:szCs w:val="22"/>
        </w:rPr>
        <w:t xml:space="preserve"> other NERC</w:t>
      </w:r>
      <w:r w:rsidR="007534C4">
        <w:rPr>
          <w:rFonts w:cs="Arial"/>
          <w:szCs w:val="22"/>
        </w:rPr>
        <w:t xml:space="preserve"> and </w:t>
      </w:r>
      <w:r w:rsidRPr="0034575B">
        <w:rPr>
          <w:rFonts w:cs="Arial"/>
          <w:szCs w:val="22"/>
        </w:rPr>
        <w:t xml:space="preserve">WECC obligations.  These services are </w:t>
      </w:r>
      <w:r w:rsidR="00C777A8">
        <w:rPr>
          <w:rFonts w:cs="Arial"/>
          <w:szCs w:val="22"/>
        </w:rPr>
        <w:t>distinct</w:t>
      </w:r>
      <w:r w:rsidRPr="0034575B">
        <w:rPr>
          <w:rFonts w:cs="Arial"/>
          <w:szCs w:val="22"/>
        </w:rPr>
        <w:t xml:space="preserve"> from the RC function</w:t>
      </w:r>
      <w:r w:rsidR="00184355">
        <w:rPr>
          <w:rFonts w:cs="Arial"/>
          <w:szCs w:val="22"/>
        </w:rPr>
        <w:t xml:space="preserve"> and </w:t>
      </w:r>
      <w:r w:rsidRPr="0034575B">
        <w:rPr>
          <w:rFonts w:cs="Arial"/>
          <w:szCs w:val="22"/>
        </w:rPr>
        <w:t xml:space="preserve">will be billed </w:t>
      </w:r>
      <w:r w:rsidR="00184355">
        <w:rPr>
          <w:rFonts w:cs="Arial"/>
          <w:szCs w:val="22"/>
        </w:rPr>
        <w:t>as such</w:t>
      </w:r>
      <w:r w:rsidR="007534C4">
        <w:rPr>
          <w:rFonts w:cs="Arial"/>
          <w:szCs w:val="22"/>
        </w:rPr>
        <w:t xml:space="preserve">.  </w:t>
      </w:r>
      <w:r w:rsidRPr="0034575B">
        <w:rPr>
          <w:rFonts w:cs="Arial"/>
          <w:szCs w:val="22"/>
        </w:rPr>
        <w:t xml:space="preserve">The </w:t>
      </w:r>
      <w:r w:rsidR="00E1500C" w:rsidRPr="0034575B">
        <w:rPr>
          <w:rFonts w:cs="Arial"/>
          <w:szCs w:val="22"/>
        </w:rPr>
        <w:t>CAISO</w:t>
      </w:r>
      <w:r w:rsidR="007534C4">
        <w:rPr>
          <w:rFonts w:cs="Arial"/>
          <w:szCs w:val="22"/>
        </w:rPr>
        <w:t xml:space="preserve"> RC</w:t>
      </w:r>
      <w:r w:rsidR="00E1500C" w:rsidRPr="0034575B">
        <w:rPr>
          <w:rFonts w:cs="Arial"/>
          <w:szCs w:val="22"/>
        </w:rPr>
        <w:t xml:space="preserve"> </w:t>
      </w:r>
      <w:r w:rsidR="00184355">
        <w:rPr>
          <w:rFonts w:cs="Arial"/>
          <w:szCs w:val="22"/>
        </w:rPr>
        <w:t>provides</w:t>
      </w:r>
      <w:r w:rsidRPr="0034575B">
        <w:rPr>
          <w:rFonts w:cs="Arial"/>
          <w:szCs w:val="22"/>
        </w:rPr>
        <w:t xml:space="preserve"> these services </w:t>
      </w:r>
      <w:r w:rsidR="00F96A4F" w:rsidRPr="0034575B">
        <w:rPr>
          <w:rFonts w:cs="Arial"/>
          <w:szCs w:val="22"/>
        </w:rPr>
        <w:t xml:space="preserve">in accordance with </w:t>
      </w:r>
      <w:r w:rsidRPr="0034575B">
        <w:rPr>
          <w:rFonts w:cs="Arial"/>
          <w:szCs w:val="22"/>
        </w:rPr>
        <w:t xml:space="preserve">the </w:t>
      </w:r>
      <w:r w:rsidR="007534C4">
        <w:rPr>
          <w:rFonts w:cs="Arial"/>
          <w:szCs w:val="22"/>
        </w:rPr>
        <w:t>RCSA</w:t>
      </w:r>
      <w:r w:rsidR="00F35008">
        <w:rPr>
          <w:rFonts w:cs="Arial"/>
          <w:szCs w:val="22"/>
        </w:rPr>
        <w:t xml:space="preserve"> and CAISO Tariff Section</w:t>
      </w:r>
      <w:r w:rsidR="00967A11">
        <w:rPr>
          <w:rFonts w:cs="Arial"/>
          <w:szCs w:val="22"/>
        </w:rPr>
        <w:t>s 19.3 and 19.8</w:t>
      </w:r>
      <w:r w:rsidRPr="0034575B">
        <w:rPr>
          <w:rFonts w:cs="Arial"/>
          <w:szCs w:val="22"/>
        </w:rPr>
        <w:t>.</w:t>
      </w:r>
    </w:p>
    <w:p w14:paraId="36C05A8A" w14:textId="77777777" w:rsidR="00DD1D50" w:rsidRPr="0034575B" w:rsidRDefault="00F62F21" w:rsidP="004124F9">
      <w:pPr>
        <w:spacing w:line="300" w:lineRule="auto"/>
        <w:rPr>
          <w:rFonts w:cs="Arial"/>
          <w:szCs w:val="22"/>
        </w:rPr>
      </w:pPr>
      <w:r>
        <w:rPr>
          <w:rFonts w:cs="Arial"/>
          <w:szCs w:val="22"/>
        </w:rPr>
        <w:t>RC Customer</w:t>
      </w:r>
      <w:r w:rsidR="004124F9" w:rsidRPr="004124F9">
        <w:rPr>
          <w:rFonts w:cs="Arial"/>
          <w:szCs w:val="22"/>
        </w:rPr>
        <w:t xml:space="preserve">s who select </w:t>
      </w:r>
      <w:r w:rsidR="009036B7">
        <w:rPr>
          <w:rFonts w:cs="Arial"/>
          <w:szCs w:val="22"/>
        </w:rPr>
        <w:t xml:space="preserve">supplemental </w:t>
      </w:r>
      <w:r w:rsidR="004124F9" w:rsidRPr="004124F9">
        <w:rPr>
          <w:rFonts w:cs="Arial"/>
          <w:szCs w:val="22"/>
        </w:rPr>
        <w:t>HANA services will be able to view network model one-line diagrams, as well as the violations repor</w:t>
      </w:r>
      <w:r w:rsidR="00B6270B">
        <w:rPr>
          <w:rFonts w:cs="Arial"/>
          <w:szCs w:val="22"/>
        </w:rPr>
        <w:t>ted by the Real-Time state estimation and Real-T</w:t>
      </w:r>
      <w:r w:rsidR="004124F9" w:rsidRPr="004124F9">
        <w:rPr>
          <w:rFonts w:cs="Arial"/>
          <w:szCs w:val="22"/>
        </w:rPr>
        <w:t xml:space="preserve">ime contingency analysis.  In addition, study users will be able to perform study power flow as well as study contingency analysis. </w:t>
      </w:r>
    </w:p>
    <w:p w14:paraId="0C5E34E1" w14:textId="77777777" w:rsidR="00BD4F56" w:rsidRDefault="00F96A4F" w:rsidP="0034575B">
      <w:pPr>
        <w:spacing w:line="300" w:lineRule="auto"/>
        <w:rPr>
          <w:rFonts w:cs="Arial"/>
          <w:szCs w:val="22"/>
        </w:rPr>
      </w:pPr>
      <w:r w:rsidRPr="0034575B">
        <w:rPr>
          <w:rFonts w:cs="Arial"/>
          <w:szCs w:val="22"/>
        </w:rPr>
        <w:t>HANA</w:t>
      </w:r>
      <w:r w:rsidR="009036B7">
        <w:rPr>
          <w:rFonts w:cs="Arial"/>
          <w:szCs w:val="22"/>
        </w:rPr>
        <w:t xml:space="preserve"> services</w:t>
      </w:r>
      <w:r w:rsidRPr="0034575B">
        <w:rPr>
          <w:rFonts w:cs="Arial"/>
          <w:szCs w:val="22"/>
        </w:rPr>
        <w:t xml:space="preserve"> </w:t>
      </w:r>
      <w:r w:rsidR="00BB56CA" w:rsidRPr="0034575B">
        <w:rPr>
          <w:rFonts w:cs="Arial"/>
          <w:szCs w:val="22"/>
        </w:rPr>
        <w:t xml:space="preserve">will be available to TOPs and BAs that </w:t>
      </w:r>
      <w:r w:rsidR="000112F4">
        <w:rPr>
          <w:rFonts w:cs="Arial"/>
          <w:szCs w:val="22"/>
        </w:rPr>
        <w:t>receive</w:t>
      </w:r>
      <w:r w:rsidR="00BB56CA" w:rsidRPr="0034575B">
        <w:rPr>
          <w:rFonts w:cs="Arial"/>
          <w:szCs w:val="22"/>
        </w:rPr>
        <w:t xml:space="preserve"> </w:t>
      </w:r>
      <w:r w:rsidR="00F62F21">
        <w:rPr>
          <w:rFonts w:cs="Arial"/>
          <w:szCs w:val="22"/>
        </w:rPr>
        <w:t>RC Services</w:t>
      </w:r>
      <w:r w:rsidR="00BB56CA" w:rsidRPr="0034575B">
        <w:rPr>
          <w:rFonts w:cs="Arial"/>
          <w:szCs w:val="22"/>
        </w:rPr>
        <w:t xml:space="preserve"> from CAISO.</w:t>
      </w:r>
      <w:r w:rsidR="000112F4">
        <w:rPr>
          <w:rFonts w:cs="Arial"/>
          <w:szCs w:val="22"/>
        </w:rPr>
        <w:t xml:space="preserve">  </w:t>
      </w:r>
      <w:r w:rsidR="009036B7">
        <w:rPr>
          <w:rFonts w:cs="Arial"/>
          <w:szCs w:val="22"/>
        </w:rPr>
        <w:t>HANA service levels include:</w:t>
      </w:r>
    </w:p>
    <w:p w14:paraId="6FAFC5CF" w14:textId="77777777" w:rsidR="00BD4F56" w:rsidRDefault="009036B7" w:rsidP="0034575B">
      <w:pPr>
        <w:spacing w:line="300" w:lineRule="auto"/>
        <w:rPr>
          <w:rFonts w:cs="Arial"/>
          <w:szCs w:val="22"/>
        </w:rPr>
      </w:pPr>
      <w:r>
        <w:rPr>
          <w:rFonts w:cs="Arial"/>
          <w:szCs w:val="22"/>
        </w:rPr>
        <w:t>Base</w:t>
      </w:r>
      <w:r w:rsidR="00BD4F56">
        <w:rPr>
          <w:rFonts w:cs="Arial"/>
          <w:szCs w:val="22"/>
        </w:rPr>
        <w:t xml:space="preserve"> HANA</w:t>
      </w:r>
      <w:r w:rsidR="00EF03FA">
        <w:rPr>
          <w:rFonts w:cs="Arial"/>
          <w:szCs w:val="22"/>
        </w:rPr>
        <w:t xml:space="preserve"> (included in RC core services)</w:t>
      </w:r>
    </w:p>
    <w:p w14:paraId="454497AD" w14:textId="564B4232" w:rsidR="00BD4F56" w:rsidRPr="00BD4F56" w:rsidRDefault="00BD4F56" w:rsidP="00BD4F56">
      <w:pPr>
        <w:pStyle w:val="ListParagraph"/>
        <w:numPr>
          <w:ilvl w:val="0"/>
          <w:numId w:val="34"/>
        </w:numPr>
        <w:spacing w:line="300" w:lineRule="auto"/>
        <w:rPr>
          <w:rFonts w:cs="Arial"/>
          <w:szCs w:val="22"/>
        </w:rPr>
      </w:pPr>
      <w:r>
        <w:t xml:space="preserve"> View </w:t>
      </w:r>
      <w:r w:rsidR="003242ED">
        <w:t xml:space="preserve">TOP </w:t>
      </w:r>
      <w:r>
        <w:t>contingency analysis results</w:t>
      </w:r>
    </w:p>
    <w:p w14:paraId="683EB6E2" w14:textId="77777777" w:rsidR="00BD4F56" w:rsidRPr="00BD4F56" w:rsidRDefault="00BD4F56" w:rsidP="00C777A8">
      <w:pPr>
        <w:pStyle w:val="ListParagraph"/>
        <w:spacing w:line="300" w:lineRule="auto"/>
        <w:ind w:left="0"/>
        <w:rPr>
          <w:rFonts w:cs="Arial"/>
          <w:szCs w:val="22"/>
        </w:rPr>
      </w:pPr>
      <w:r>
        <w:t>HANA Visualization</w:t>
      </w:r>
      <w:r w:rsidR="00EF03FA">
        <w:t xml:space="preserve"> (supplemental service</w:t>
      </w:r>
      <w:r w:rsidR="009036B7">
        <w:t xml:space="preserve"> subscription</w:t>
      </w:r>
      <w:r w:rsidR="00EF03FA">
        <w:t xml:space="preserve"> required)</w:t>
      </w:r>
    </w:p>
    <w:p w14:paraId="48FAF735" w14:textId="77777777" w:rsidR="00F03E03" w:rsidRDefault="00DA33B2" w:rsidP="00BD4F56">
      <w:pPr>
        <w:pStyle w:val="ParaText"/>
        <w:numPr>
          <w:ilvl w:val="0"/>
          <w:numId w:val="34"/>
        </w:numPr>
        <w:rPr>
          <w:szCs w:val="22"/>
        </w:rPr>
      </w:pPr>
      <w:r>
        <w:rPr>
          <w:szCs w:val="22"/>
        </w:rPr>
        <w:t>Read-only access and view to Real-T</w:t>
      </w:r>
      <w:r w:rsidR="00F03E03" w:rsidRPr="0034575B">
        <w:rPr>
          <w:szCs w:val="22"/>
        </w:rPr>
        <w:t>ime State Estimator application</w:t>
      </w:r>
      <w:r w:rsidR="00BD4F56">
        <w:rPr>
          <w:szCs w:val="22"/>
        </w:rPr>
        <w:t xml:space="preserve">.  </w:t>
      </w:r>
      <w:r w:rsidR="00F03E03" w:rsidRPr="00BD4F56">
        <w:rPr>
          <w:szCs w:val="22"/>
        </w:rPr>
        <w:t xml:space="preserve">Read-only access </w:t>
      </w:r>
      <w:r w:rsidR="00BD4F56">
        <w:rPr>
          <w:szCs w:val="22"/>
        </w:rPr>
        <w:t xml:space="preserve">to view </w:t>
      </w:r>
      <w:r>
        <w:rPr>
          <w:szCs w:val="22"/>
        </w:rPr>
        <w:t>Real-</w:t>
      </w:r>
      <w:r w:rsidR="00F03E03" w:rsidRPr="00BD4F56">
        <w:rPr>
          <w:szCs w:val="22"/>
        </w:rPr>
        <w:t>Time Contingency Analysis (RTCA)</w:t>
      </w:r>
      <w:r w:rsidR="00BD4F56">
        <w:rPr>
          <w:szCs w:val="22"/>
        </w:rPr>
        <w:t xml:space="preserve">.  </w:t>
      </w:r>
      <w:r w:rsidR="00C777A8">
        <w:rPr>
          <w:szCs w:val="22"/>
        </w:rPr>
        <w:t>This includes</w:t>
      </w:r>
      <w:r w:rsidR="00BD4F56">
        <w:rPr>
          <w:szCs w:val="22"/>
        </w:rPr>
        <w:t xml:space="preserve"> visualization using network model one-line diagrams.</w:t>
      </w:r>
    </w:p>
    <w:p w14:paraId="5EEA96CD" w14:textId="77777777" w:rsidR="00BD4F56" w:rsidRPr="00EF03FA" w:rsidRDefault="00BD4F56" w:rsidP="00EF03FA">
      <w:pPr>
        <w:pStyle w:val="ListParagraph"/>
        <w:spacing w:line="300" w:lineRule="auto"/>
        <w:ind w:left="0"/>
        <w:rPr>
          <w:rFonts w:cs="Arial"/>
          <w:szCs w:val="22"/>
        </w:rPr>
      </w:pPr>
      <w:r>
        <w:rPr>
          <w:szCs w:val="22"/>
        </w:rPr>
        <w:t>HANA Study</w:t>
      </w:r>
      <w:r w:rsidR="00EF03FA">
        <w:rPr>
          <w:szCs w:val="22"/>
        </w:rPr>
        <w:t xml:space="preserve"> </w:t>
      </w:r>
      <w:r w:rsidR="00EF03FA">
        <w:t xml:space="preserve">(supplemental service </w:t>
      </w:r>
      <w:r w:rsidR="009036B7">
        <w:t xml:space="preserve">subscription </w:t>
      </w:r>
      <w:r w:rsidR="00EF03FA">
        <w:t>required)</w:t>
      </w:r>
    </w:p>
    <w:p w14:paraId="68A81B8C" w14:textId="77777777" w:rsidR="00395ACB" w:rsidRDefault="00395ACB" w:rsidP="00BD4F56">
      <w:pPr>
        <w:pStyle w:val="ParaText"/>
        <w:numPr>
          <w:ilvl w:val="0"/>
          <w:numId w:val="34"/>
        </w:numPr>
        <w:rPr>
          <w:szCs w:val="22"/>
        </w:rPr>
      </w:pPr>
      <w:r>
        <w:rPr>
          <w:szCs w:val="22"/>
        </w:rPr>
        <w:t>Includes HANA Visualization</w:t>
      </w:r>
    </w:p>
    <w:p w14:paraId="1435CB57" w14:textId="77777777" w:rsidR="00FD11DE" w:rsidRDefault="00F03E03" w:rsidP="00BD4F56">
      <w:pPr>
        <w:pStyle w:val="ParaText"/>
        <w:numPr>
          <w:ilvl w:val="0"/>
          <w:numId w:val="34"/>
        </w:numPr>
        <w:rPr>
          <w:szCs w:val="22"/>
        </w:rPr>
      </w:pPr>
      <w:r w:rsidRPr="0034575B">
        <w:rPr>
          <w:szCs w:val="22"/>
        </w:rPr>
        <w:t xml:space="preserve">Access and ability to perform study </w:t>
      </w:r>
      <w:proofErr w:type="spellStart"/>
      <w:r w:rsidRPr="0034575B">
        <w:rPr>
          <w:szCs w:val="22"/>
        </w:rPr>
        <w:t>powerflow</w:t>
      </w:r>
      <w:proofErr w:type="spellEnd"/>
      <w:r w:rsidRPr="0034575B">
        <w:rPr>
          <w:szCs w:val="22"/>
        </w:rPr>
        <w:t xml:space="preserve"> utilizing CAISO’s advanced network applications</w:t>
      </w:r>
    </w:p>
    <w:p w14:paraId="6EC67749" w14:textId="77777777" w:rsidR="00AD4960" w:rsidRPr="009036B7" w:rsidRDefault="00BF3D3F" w:rsidP="00AD4960">
      <w:pPr>
        <w:pStyle w:val="ParaText"/>
        <w:numPr>
          <w:ilvl w:val="0"/>
          <w:numId w:val="34"/>
        </w:numPr>
        <w:rPr>
          <w:szCs w:val="22"/>
        </w:rPr>
      </w:pPr>
      <w:r w:rsidRPr="00FD11DE">
        <w:rPr>
          <w:szCs w:val="22"/>
        </w:rPr>
        <w:t>Access and ability to perform study Contingency Analysis utilizing CAISO’s advanced network applications</w:t>
      </w:r>
    </w:p>
    <w:p w14:paraId="4EDB0B94" w14:textId="77777777" w:rsidR="00D51FE3" w:rsidRPr="00AD4960" w:rsidRDefault="00AD4960" w:rsidP="00AD4960">
      <w:pPr>
        <w:pStyle w:val="Default"/>
        <w:autoSpaceDE/>
        <w:autoSpaceDN/>
        <w:adjustRightInd/>
        <w:spacing w:after="240" w:line="300" w:lineRule="auto"/>
        <w:jc w:val="both"/>
        <w:rPr>
          <w:sz w:val="22"/>
          <w:szCs w:val="22"/>
        </w:rPr>
      </w:pPr>
      <w:r>
        <w:rPr>
          <w:sz w:val="22"/>
          <w:szCs w:val="22"/>
        </w:rPr>
        <w:t xml:space="preserve">The </w:t>
      </w:r>
      <w:r w:rsidR="00F62F21">
        <w:rPr>
          <w:sz w:val="22"/>
          <w:szCs w:val="22"/>
        </w:rPr>
        <w:t>RC Customer</w:t>
      </w:r>
      <w:r w:rsidRPr="0034575B">
        <w:rPr>
          <w:sz w:val="22"/>
          <w:szCs w:val="22"/>
        </w:rPr>
        <w:t xml:space="preserve"> must notify the CAISO</w:t>
      </w:r>
      <w:r w:rsidR="000112F4">
        <w:rPr>
          <w:sz w:val="22"/>
          <w:szCs w:val="22"/>
        </w:rPr>
        <w:t xml:space="preserve"> RC</w:t>
      </w:r>
      <w:r w:rsidRPr="0034575B">
        <w:rPr>
          <w:sz w:val="22"/>
          <w:szCs w:val="22"/>
        </w:rPr>
        <w:t xml:space="preserve"> in writing 90 calendar days prior to </w:t>
      </w:r>
      <w:r>
        <w:rPr>
          <w:sz w:val="22"/>
          <w:szCs w:val="22"/>
        </w:rPr>
        <w:t xml:space="preserve">when the </w:t>
      </w:r>
      <w:r w:rsidR="00F62F21">
        <w:rPr>
          <w:sz w:val="22"/>
          <w:szCs w:val="22"/>
        </w:rPr>
        <w:t>RC Customer</w:t>
      </w:r>
      <w:r>
        <w:rPr>
          <w:sz w:val="22"/>
          <w:szCs w:val="22"/>
        </w:rPr>
        <w:t xml:space="preserve"> wants to start the HANA services it elects</w:t>
      </w:r>
      <w:r w:rsidRPr="0034575B">
        <w:rPr>
          <w:sz w:val="22"/>
          <w:szCs w:val="22"/>
        </w:rPr>
        <w:t xml:space="preserve">.  </w:t>
      </w:r>
    </w:p>
    <w:p w14:paraId="7F3EC2C5" w14:textId="77777777" w:rsidR="00F96A4F" w:rsidRPr="0034575B" w:rsidRDefault="00395ACB" w:rsidP="0034575B">
      <w:pPr>
        <w:pStyle w:val="Default"/>
        <w:autoSpaceDE/>
        <w:autoSpaceDN/>
        <w:adjustRightInd/>
        <w:spacing w:after="240" w:line="300" w:lineRule="auto"/>
        <w:jc w:val="both"/>
        <w:rPr>
          <w:sz w:val="22"/>
          <w:szCs w:val="22"/>
        </w:rPr>
      </w:pPr>
      <w:r>
        <w:rPr>
          <w:sz w:val="22"/>
          <w:szCs w:val="22"/>
        </w:rPr>
        <w:t>HANA Visualization and HANA Study</w:t>
      </w:r>
      <w:r w:rsidR="00AD1B20">
        <w:rPr>
          <w:sz w:val="22"/>
          <w:szCs w:val="22"/>
        </w:rPr>
        <w:t xml:space="preserve"> </w:t>
      </w:r>
      <w:r>
        <w:rPr>
          <w:sz w:val="22"/>
          <w:szCs w:val="22"/>
        </w:rPr>
        <w:t>both require</w:t>
      </w:r>
      <w:r w:rsidR="00F96A4F" w:rsidRPr="0034575B">
        <w:rPr>
          <w:sz w:val="22"/>
          <w:szCs w:val="22"/>
        </w:rPr>
        <w:t xml:space="preserve"> a 3-year initia</w:t>
      </w:r>
      <w:r w:rsidR="000112F4">
        <w:rPr>
          <w:sz w:val="22"/>
          <w:szCs w:val="22"/>
        </w:rPr>
        <w:t xml:space="preserve">l commitment.  </w:t>
      </w:r>
      <w:r w:rsidR="00184355">
        <w:rPr>
          <w:sz w:val="22"/>
          <w:szCs w:val="22"/>
        </w:rPr>
        <w:t>T</w:t>
      </w:r>
      <w:r w:rsidR="00F96A4F" w:rsidRPr="0034575B">
        <w:rPr>
          <w:sz w:val="22"/>
          <w:szCs w:val="22"/>
        </w:rPr>
        <w:t>he initial 3-year cost will include a one-time start-up fee and an annual ongoing fee for the software license and CAISO</w:t>
      </w:r>
      <w:r w:rsidR="000112F4">
        <w:rPr>
          <w:sz w:val="22"/>
          <w:szCs w:val="22"/>
        </w:rPr>
        <w:t xml:space="preserve"> RC</w:t>
      </w:r>
      <w:r w:rsidR="00F96A4F" w:rsidRPr="0034575B">
        <w:rPr>
          <w:sz w:val="22"/>
          <w:szCs w:val="22"/>
        </w:rPr>
        <w:t xml:space="preserve"> support. </w:t>
      </w:r>
      <w:r w:rsidR="00AD1B20">
        <w:rPr>
          <w:sz w:val="22"/>
          <w:szCs w:val="22"/>
        </w:rPr>
        <w:t xml:space="preserve"> </w:t>
      </w:r>
      <w:r w:rsidR="00F96A4F" w:rsidRPr="0034575B">
        <w:rPr>
          <w:sz w:val="22"/>
          <w:szCs w:val="22"/>
        </w:rPr>
        <w:t xml:space="preserve">Annual enrollment in HANA services will continue unless the </w:t>
      </w:r>
      <w:r w:rsidR="00F62F21">
        <w:rPr>
          <w:sz w:val="22"/>
          <w:szCs w:val="22"/>
        </w:rPr>
        <w:t>RC Customer</w:t>
      </w:r>
      <w:r w:rsidR="00F96A4F" w:rsidRPr="0034575B">
        <w:rPr>
          <w:sz w:val="22"/>
          <w:szCs w:val="22"/>
        </w:rPr>
        <w:t xml:space="preserve"> submits a 12-month exit notification in writing</w:t>
      </w:r>
      <w:r w:rsidR="00AD1B20">
        <w:rPr>
          <w:sz w:val="22"/>
          <w:szCs w:val="22"/>
        </w:rPr>
        <w:t xml:space="preserve"> to the CAISO</w:t>
      </w:r>
      <w:r w:rsidR="000112F4">
        <w:rPr>
          <w:sz w:val="22"/>
          <w:szCs w:val="22"/>
        </w:rPr>
        <w:t xml:space="preserve"> RC.  T</w:t>
      </w:r>
      <w:r w:rsidR="00F96A4F" w:rsidRPr="0034575B">
        <w:rPr>
          <w:sz w:val="22"/>
          <w:szCs w:val="22"/>
        </w:rPr>
        <w:t>he exit notifi</w:t>
      </w:r>
      <w:r w:rsidR="00184355">
        <w:rPr>
          <w:sz w:val="22"/>
          <w:szCs w:val="22"/>
        </w:rPr>
        <w:t xml:space="preserve">cation must align </w:t>
      </w:r>
      <w:r w:rsidR="00184355">
        <w:rPr>
          <w:sz w:val="22"/>
          <w:szCs w:val="22"/>
        </w:rPr>
        <w:lastRenderedPageBreak/>
        <w:t xml:space="preserve">with the </w:t>
      </w:r>
      <w:r w:rsidR="00F62F21">
        <w:rPr>
          <w:sz w:val="22"/>
          <w:szCs w:val="22"/>
        </w:rPr>
        <w:t>RC Customer</w:t>
      </w:r>
      <w:r w:rsidR="000112F4">
        <w:rPr>
          <w:sz w:val="22"/>
          <w:szCs w:val="22"/>
        </w:rPr>
        <w:t>’s</w:t>
      </w:r>
      <w:r w:rsidR="00F96A4F" w:rsidRPr="0034575B">
        <w:rPr>
          <w:sz w:val="22"/>
          <w:szCs w:val="22"/>
        </w:rPr>
        <w:t xml:space="preserve"> anniversary </w:t>
      </w:r>
      <w:r w:rsidR="009036B7">
        <w:rPr>
          <w:sz w:val="22"/>
          <w:szCs w:val="22"/>
        </w:rPr>
        <w:t>date</w:t>
      </w:r>
      <w:r w:rsidR="00F96A4F" w:rsidRPr="0034575B">
        <w:rPr>
          <w:sz w:val="22"/>
          <w:szCs w:val="22"/>
        </w:rPr>
        <w:t xml:space="preserve">. </w:t>
      </w:r>
      <w:r w:rsidR="00AD4960">
        <w:rPr>
          <w:sz w:val="22"/>
          <w:szCs w:val="22"/>
        </w:rPr>
        <w:t xml:space="preserve"> </w:t>
      </w:r>
      <w:r w:rsidR="000112F4">
        <w:rPr>
          <w:sz w:val="22"/>
          <w:szCs w:val="22"/>
        </w:rPr>
        <w:t xml:space="preserve">After the initial 3 </w:t>
      </w:r>
      <w:r w:rsidR="00F96A4F" w:rsidRPr="0034575B">
        <w:rPr>
          <w:sz w:val="22"/>
          <w:szCs w:val="22"/>
        </w:rPr>
        <w:t>years of HANA service</w:t>
      </w:r>
      <w:r w:rsidR="000112F4">
        <w:rPr>
          <w:sz w:val="22"/>
          <w:szCs w:val="22"/>
        </w:rPr>
        <w:t>,</w:t>
      </w:r>
      <w:r w:rsidR="00F96A4F" w:rsidRPr="0034575B">
        <w:rPr>
          <w:sz w:val="22"/>
          <w:szCs w:val="22"/>
        </w:rPr>
        <w:t xml:space="preserve"> the annual cost to the </w:t>
      </w:r>
      <w:r w:rsidR="00F62F21">
        <w:rPr>
          <w:sz w:val="22"/>
          <w:szCs w:val="22"/>
        </w:rPr>
        <w:t>RC Customer</w:t>
      </w:r>
      <w:r w:rsidR="00F96A4F" w:rsidRPr="0034575B">
        <w:rPr>
          <w:sz w:val="22"/>
          <w:szCs w:val="22"/>
        </w:rPr>
        <w:t xml:space="preserve"> will be </w:t>
      </w:r>
      <w:r w:rsidR="00AD4960">
        <w:rPr>
          <w:sz w:val="22"/>
          <w:szCs w:val="22"/>
        </w:rPr>
        <w:t xml:space="preserve">just </w:t>
      </w:r>
      <w:r w:rsidR="00F96A4F" w:rsidRPr="0034575B">
        <w:rPr>
          <w:sz w:val="22"/>
          <w:szCs w:val="22"/>
        </w:rPr>
        <w:t xml:space="preserve">the annual ongoing fee. </w:t>
      </w:r>
    </w:p>
    <w:p w14:paraId="468A26EA" w14:textId="77777777" w:rsidR="00F96A4F" w:rsidRPr="0034575B" w:rsidRDefault="002A79E1" w:rsidP="0034575B">
      <w:pPr>
        <w:pStyle w:val="Default"/>
        <w:spacing w:after="240" w:line="276" w:lineRule="auto"/>
        <w:jc w:val="both"/>
        <w:rPr>
          <w:sz w:val="22"/>
          <w:szCs w:val="22"/>
        </w:rPr>
      </w:pPr>
      <w:r>
        <w:rPr>
          <w:sz w:val="22"/>
          <w:szCs w:val="22"/>
        </w:rPr>
        <w:t>The CAISO</w:t>
      </w:r>
      <w:r w:rsidR="00CF6EDC">
        <w:rPr>
          <w:sz w:val="22"/>
          <w:szCs w:val="22"/>
        </w:rPr>
        <w:t xml:space="preserve"> RC</w:t>
      </w:r>
      <w:r>
        <w:rPr>
          <w:sz w:val="22"/>
          <w:szCs w:val="22"/>
        </w:rPr>
        <w:t xml:space="preserve"> will invoice the </w:t>
      </w:r>
      <w:r w:rsidR="00F62F21">
        <w:rPr>
          <w:sz w:val="22"/>
          <w:szCs w:val="22"/>
        </w:rPr>
        <w:t>RC Customer</w:t>
      </w:r>
      <w:r w:rsidR="00F96A4F" w:rsidRPr="0034575B">
        <w:rPr>
          <w:sz w:val="22"/>
          <w:szCs w:val="22"/>
        </w:rPr>
        <w:t xml:space="preserve"> for their HANA services </w:t>
      </w:r>
      <w:r w:rsidR="009A2C6A">
        <w:rPr>
          <w:sz w:val="22"/>
          <w:szCs w:val="22"/>
        </w:rPr>
        <w:t xml:space="preserve">in advance of their anniversary date </w:t>
      </w:r>
      <w:r w:rsidR="00F96A4F" w:rsidRPr="0034575B">
        <w:rPr>
          <w:sz w:val="22"/>
          <w:szCs w:val="22"/>
        </w:rPr>
        <w:t xml:space="preserve">then every year thereafter on their anniversary date. </w:t>
      </w:r>
      <w:r w:rsidR="00AD1B20">
        <w:rPr>
          <w:sz w:val="22"/>
          <w:szCs w:val="22"/>
        </w:rPr>
        <w:t xml:space="preserve"> </w:t>
      </w:r>
      <w:r w:rsidR="00F96A4F" w:rsidRPr="0034575B">
        <w:rPr>
          <w:sz w:val="22"/>
          <w:szCs w:val="22"/>
        </w:rPr>
        <w:t xml:space="preserve">Payment will be due within twenty-one (21) business days from the date of the invoice. </w:t>
      </w:r>
    </w:p>
    <w:p w14:paraId="3D03BB05" w14:textId="429F5B06" w:rsidR="00F96A4F" w:rsidRPr="0034575B" w:rsidDel="00AF5EDF" w:rsidRDefault="00F96A4F" w:rsidP="0034575B">
      <w:pPr>
        <w:pStyle w:val="Default"/>
        <w:spacing w:after="240" w:line="276" w:lineRule="auto"/>
        <w:jc w:val="both"/>
        <w:rPr>
          <w:del w:id="961" w:author="Torkelson LeeAnn V" w:date="2018-11-07T07:45:00Z"/>
          <w:sz w:val="22"/>
          <w:szCs w:val="22"/>
        </w:rPr>
      </w:pPr>
      <w:del w:id="962" w:author="Torkelson LeeAnn V" w:date="2018-11-07T07:45:00Z">
        <w:r w:rsidRPr="0034575B" w:rsidDel="00AF5EDF">
          <w:rPr>
            <w:sz w:val="22"/>
            <w:szCs w:val="22"/>
          </w:rPr>
          <w:delText xml:space="preserve">The estimated cost for HANA services is as follows: </w:delText>
        </w:r>
      </w:del>
    </w:p>
    <w:p w14:paraId="2219E316" w14:textId="69A2C008" w:rsidR="00F96A4F" w:rsidRPr="0034575B" w:rsidDel="00AF5EDF" w:rsidRDefault="004124F9" w:rsidP="0034575B">
      <w:pPr>
        <w:pStyle w:val="Default"/>
        <w:spacing w:after="240" w:line="276" w:lineRule="auto"/>
        <w:jc w:val="both"/>
        <w:rPr>
          <w:del w:id="963" w:author="Torkelson LeeAnn V" w:date="2018-11-07T07:45:00Z"/>
          <w:sz w:val="22"/>
          <w:szCs w:val="22"/>
        </w:rPr>
      </w:pPr>
      <w:del w:id="964" w:author="Torkelson LeeAnn V" w:date="2018-11-07T07:45:00Z">
        <w:r w:rsidRPr="004124F9" w:rsidDel="00AF5EDF">
          <w:rPr>
            <w:b/>
            <w:sz w:val="22"/>
            <w:szCs w:val="22"/>
          </w:rPr>
          <w:delText>One-Time Start-up Fee</w:delText>
        </w:r>
        <w:r w:rsidR="00B464C7" w:rsidDel="00AF5EDF">
          <w:rPr>
            <w:b/>
            <w:sz w:val="22"/>
            <w:szCs w:val="22"/>
          </w:rPr>
          <w:delText xml:space="preserve"> for HANA Visualization </w:delText>
        </w:r>
        <w:r w:rsidR="00D835D9" w:rsidDel="00AF5EDF">
          <w:rPr>
            <w:b/>
            <w:sz w:val="22"/>
            <w:szCs w:val="22"/>
          </w:rPr>
          <w:delText xml:space="preserve">or </w:delText>
        </w:r>
        <w:r w:rsidR="00B464C7" w:rsidDel="00AF5EDF">
          <w:rPr>
            <w:b/>
            <w:sz w:val="22"/>
            <w:szCs w:val="22"/>
          </w:rPr>
          <w:delText>HANA Study</w:delText>
        </w:r>
        <w:r w:rsidRPr="004124F9" w:rsidDel="00AF5EDF">
          <w:rPr>
            <w:b/>
            <w:sz w:val="22"/>
            <w:szCs w:val="22"/>
          </w:rPr>
          <w:delText>:</w:delText>
        </w:r>
        <w:r w:rsidDel="00AF5EDF">
          <w:rPr>
            <w:sz w:val="22"/>
            <w:szCs w:val="22"/>
          </w:rPr>
          <w:delText xml:space="preserve">  </w:delText>
        </w:r>
        <w:r w:rsidR="00F96A4F" w:rsidRPr="0034575B" w:rsidDel="00AF5EDF">
          <w:rPr>
            <w:sz w:val="22"/>
            <w:szCs w:val="22"/>
          </w:rPr>
          <w:delText>A one-time charge of $35,000 - $70,000, d</w:delText>
        </w:r>
        <w:r w:rsidR="002A79E1" w:rsidDel="00AF5EDF">
          <w:rPr>
            <w:sz w:val="22"/>
            <w:szCs w:val="22"/>
          </w:rPr>
          <w:delText xml:space="preserve">epending upon the number of </w:delText>
        </w:r>
        <w:r w:rsidR="00F62F21" w:rsidDel="00AF5EDF">
          <w:rPr>
            <w:sz w:val="22"/>
            <w:szCs w:val="22"/>
          </w:rPr>
          <w:delText>RC Customer</w:delText>
        </w:r>
        <w:r w:rsidR="00F96A4F" w:rsidRPr="0034575B" w:rsidDel="00AF5EDF">
          <w:rPr>
            <w:sz w:val="22"/>
            <w:szCs w:val="22"/>
          </w:rPr>
          <w:delText>s taking the services</w:delText>
        </w:r>
        <w:r w:rsidR="00AD1B20" w:rsidDel="00AF5EDF">
          <w:rPr>
            <w:sz w:val="22"/>
            <w:szCs w:val="22"/>
          </w:rPr>
          <w:delText>.</w:delText>
        </w:r>
        <w:r w:rsidR="00F96A4F" w:rsidRPr="0034575B" w:rsidDel="00AF5EDF">
          <w:rPr>
            <w:sz w:val="22"/>
            <w:szCs w:val="22"/>
          </w:rPr>
          <w:delText xml:space="preserve"> </w:delText>
        </w:r>
      </w:del>
    </w:p>
    <w:p w14:paraId="0F95EC90" w14:textId="30B88827" w:rsidR="00F96A4F" w:rsidRPr="00CF6EDC" w:rsidDel="00AF5EDF" w:rsidRDefault="00F96A4F" w:rsidP="003D05E3">
      <w:pPr>
        <w:pStyle w:val="Default"/>
        <w:spacing w:after="240" w:line="276" w:lineRule="auto"/>
        <w:ind w:left="720"/>
        <w:jc w:val="both"/>
        <w:rPr>
          <w:del w:id="965" w:author="Torkelson LeeAnn V" w:date="2018-11-07T07:45:00Z"/>
          <w:sz w:val="22"/>
          <w:szCs w:val="22"/>
        </w:rPr>
      </w:pPr>
      <w:del w:id="966" w:author="Torkelson LeeAnn V" w:date="2018-11-07T07:45:00Z">
        <w:r w:rsidRPr="00CF6EDC" w:rsidDel="00AF5EDF">
          <w:rPr>
            <w:b/>
            <w:sz w:val="22"/>
            <w:szCs w:val="22"/>
          </w:rPr>
          <w:delText>Note:</w:delText>
        </w:r>
        <w:r w:rsidRPr="00CF6EDC" w:rsidDel="00AF5EDF">
          <w:rPr>
            <w:sz w:val="22"/>
            <w:szCs w:val="22"/>
          </w:rPr>
          <w:delText xml:space="preserve"> This amount will be charged over the initial 3-year term in equal installments. </w:delText>
        </w:r>
        <w:r w:rsidR="00CF6EDC" w:rsidDel="00AF5EDF">
          <w:rPr>
            <w:sz w:val="22"/>
            <w:szCs w:val="22"/>
          </w:rPr>
          <w:delText xml:space="preserve"> </w:delText>
        </w:r>
        <w:r w:rsidRPr="00CF6EDC" w:rsidDel="00AF5EDF">
          <w:rPr>
            <w:sz w:val="22"/>
            <w:szCs w:val="22"/>
          </w:rPr>
          <w:delText xml:space="preserve">For example, if the charge is $70,000 </w:delText>
        </w:r>
        <w:commentRangeStart w:id="967"/>
        <w:r w:rsidRPr="00CF6EDC" w:rsidDel="00AF5EDF">
          <w:rPr>
            <w:sz w:val="22"/>
            <w:szCs w:val="22"/>
          </w:rPr>
          <w:delText>then</w:delText>
        </w:r>
      </w:del>
      <w:commentRangeEnd w:id="967"/>
      <w:r w:rsidR="00DE4200">
        <w:rPr>
          <w:rStyle w:val="CommentReference"/>
          <w:rFonts w:cs="Times New Roman"/>
          <w:color w:val="auto"/>
        </w:rPr>
        <w:commentReference w:id="967"/>
      </w:r>
      <w:del w:id="968" w:author="Torkelson LeeAnn V" w:date="2018-11-07T07:45:00Z">
        <w:r w:rsidRPr="00CF6EDC" w:rsidDel="00AF5EDF">
          <w:rPr>
            <w:sz w:val="22"/>
            <w:szCs w:val="22"/>
          </w:rPr>
          <w:delText xml:space="preserve"> the amount included in the initial 3-year invoices will be $23,333. </w:delText>
        </w:r>
      </w:del>
    </w:p>
    <w:p w14:paraId="05A10631" w14:textId="1FF22AFE" w:rsidR="00F96A4F" w:rsidDel="00AF5EDF" w:rsidRDefault="00967A11" w:rsidP="0034575B">
      <w:pPr>
        <w:pStyle w:val="Default"/>
        <w:spacing w:after="240" w:line="276" w:lineRule="auto"/>
        <w:jc w:val="both"/>
        <w:rPr>
          <w:del w:id="969" w:author="Torkelson LeeAnn V" w:date="2018-11-07T07:45:00Z"/>
          <w:sz w:val="22"/>
          <w:szCs w:val="22"/>
        </w:rPr>
      </w:pPr>
      <w:del w:id="970" w:author="Torkelson LeeAnn V" w:date="2018-11-07T07:45:00Z">
        <w:r w:rsidDel="00AF5EDF">
          <w:rPr>
            <w:b/>
            <w:sz w:val="22"/>
            <w:szCs w:val="22"/>
          </w:rPr>
          <w:delText xml:space="preserve">Annual </w:delText>
        </w:r>
        <w:r w:rsidR="00F96A4F" w:rsidRPr="004124F9" w:rsidDel="00AF5EDF">
          <w:rPr>
            <w:b/>
            <w:sz w:val="22"/>
            <w:szCs w:val="22"/>
          </w:rPr>
          <w:delText>CAISO</w:delText>
        </w:r>
        <w:r w:rsidR="002A79E1" w:rsidRPr="004124F9" w:rsidDel="00AF5EDF">
          <w:rPr>
            <w:b/>
            <w:sz w:val="22"/>
            <w:szCs w:val="22"/>
          </w:rPr>
          <w:delText xml:space="preserve"> </w:delText>
        </w:r>
        <w:r w:rsidR="00B464C7" w:rsidDel="00AF5EDF">
          <w:rPr>
            <w:b/>
            <w:sz w:val="22"/>
            <w:szCs w:val="22"/>
          </w:rPr>
          <w:delText>S</w:delText>
        </w:r>
        <w:r w:rsidR="002A79E1" w:rsidRPr="004124F9" w:rsidDel="00AF5EDF">
          <w:rPr>
            <w:b/>
            <w:sz w:val="22"/>
            <w:szCs w:val="22"/>
          </w:rPr>
          <w:delText>upport</w:delText>
        </w:r>
        <w:r w:rsidR="00B464C7" w:rsidDel="00AF5EDF">
          <w:rPr>
            <w:b/>
            <w:sz w:val="22"/>
            <w:szCs w:val="22"/>
          </w:rPr>
          <w:delText xml:space="preserve"> for HANA Visualization </w:delText>
        </w:r>
        <w:r w:rsidR="00D835D9" w:rsidDel="00AF5EDF">
          <w:rPr>
            <w:b/>
            <w:sz w:val="22"/>
            <w:szCs w:val="22"/>
          </w:rPr>
          <w:delText xml:space="preserve">or </w:delText>
        </w:r>
        <w:r w:rsidR="00B464C7" w:rsidDel="00AF5EDF">
          <w:rPr>
            <w:b/>
            <w:sz w:val="22"/>
            <w:szCs w:val="22"/>
          </w:rPr>
          <w:delText>HANA Study</w:delText>
        </w:r>
        <w:r w:rsidR="002A79E1" w:rsidRPr="004124F9" w:rsidDel="00AF5EDF">
          <w:rPr>
            <w:b/>
            <w:sz w:val="22"/>
            <w:szCs w:val="22"/>
          </w:rPr>
          <w:delText>:</w:delText>
        </w:r>
        <w:r w:rsidR="002A79E1" w:rsidDel="00AF5EDF">
          <w:rPr>
            <w:sz w:val="22"/>
            <w:szCs w:val="22"/>
          </w:rPr>
          <w:delText xml:space="preserve"> </w:delText>
        </w:r>
        <w:r w:rsidR="004124F9" w:rsidDel="00AF5EDF">
          <w:rPr>
            <w:sz w:val="22"/>
            <w:szCs w:val="22"/>
          </w:rPr>
          <w:delText xml:space="preserve"> </w:delText>
        </w:r>
        <w:r w:rsidR="002A79E1" w:rsidDel="00AF5EDF">
          <w:rPr>
            <w:sz w:val="22"/>
            <w:szCs w:val="22"/>
          </w:rPr>
          <w:delText xml:space="preserve">$45,000 per </w:delText>
        </w:r>
        <w:r w:rsidR="00F62F21" w:rsidDel="00AF5EDF">
          <w:rPr>
            <w:sz w:val="22"/>
            <w:szCs w:val="22"/>
          </w:rPr>
          <w:delText>RC Customer</w:delText>
        </w:r>
        <w:r w:rsidR="00F96A4F" w:rsidRPr="0034575B" w:rsidDel="00AF5EDF">
          <w:rPr>
            <w:sz w:val="22"/>
            <w:szCs w:val="22"/>
          </w:rPr>
          <w:delText xml:space="preserve">. </w:delText>
        </w:r>
        <w:r w:rsidR="00DD6E20" w:rsidDel="00AF5EDF">
          <w:rPr>
            <w:sz w:val="22"/>
            <w:szCs w:val="22"/>
          </w:rPr>
          <w:delText xml:space="preserve"> </w:delText>
        </w:r>
        <w:r w:rsidR="00CF6EDC" w:rsidDel="00AF5EDF">
          <w:rPr>
            <w:sz w:val="22"/>
            <w:szCs w:val="22"/>
          </w:rPr>
          <w:delText xml:space="preserve">The </w:delText>
        </w:r>
        <w:r w:rsidR="00F96A4F" w:rsidRPr="0034575B" w:rsidDel="00AF5EDF">
          <w:rPr>
            <w:sz w:val="22"/>
            <w:szCs w:val="22"/>
          </w:rPr>
          <w:delText>CAISO</w:delText>
        </w:r>
        <w:r w:rsidR="00CF6EDC" w:rsidDel="00AF5EDF">
          <w:rPr>
            <w:sz w:val="22"/>
            <w:szCs w:val="22"/>
          </w:rPr>
          <w:delText xml:space="preserve"> RC</w:delText>
        </w:r>
        <w:r w:rsidR="00F96A4F" w:rsidRPr="0034575B" w:rsidDel="00AF5EDF">
          <w:rPr>
            <w:sz w:val="22"/>
            <w:szCs w:val="22"/>
          </w:rPr>
          <w:delText xml:space="preserve"> support includes hardware for hosting the service, operation and maintenance, technical support, security and administrative costs. </w:delText>
        </w:r>
      </w:del>
    </w:p>
    <w:p w14:paraId="2F8FE4FA" w14:textId="648D77ED" w:rsidR="00D835D9" w:rsidRPr="0034575B" w:rsidDel="00AF5EDF" w:rsidRDefault="00D835D9" w:rsidP="0034575B">
      <w:pPr>
        <w:pStyle w:val="Default"/>
        <w:spacing w:after="240" w:line="276" w:lineRule="auto"/>
        <w:jc w:val="both"/>
        <w:rPr>
          <w:del w:id="971" w:author="Torkelson LeeAnn V" w:date="2018-11-07T07:45:00Z"/>
          <w:sz w:val="22"/>
          <w:szCs w:val="22"/>
        </w:rPr>
      </w:pPr>
      <w:del w:id="972" w:author="Torkelson LeeAnn V" w:date="2018-11-07T07:45:00Z">
        <w:r w:rsidDel="00AF5EDF">
          <w:rPr>
            <w:b/>
            <w:sz w:val="22"/>
            <w:szCs w:val="22"/>
          </w:rPr>
          <w:delText xml:space="preserve">Annual </w:delText>
        </w:r>
        <w:r w:rsidRPr="004124F9" w:rsidDel="00AF5EDF">
          <w:rPr>
            <w:b/>
            <w:sz w:val="22"/>
            <w:szCs w:val="22"/>
          </w:rPr>
          <w:delText>Software License(s)</w:delText>
        </w:r>
        <w:r w:rsidDel="00AF5EDF">
          <w:rPr>
            <w:b/>
            <w:sz w:val="22"/>
            <w:szCs w:val="22"/>
          </w:rPr>
          <w:delText xml:space="preserve"> for HANA Study</w:delText>
        </w:r>
        <w:r w:rsidRPr="004124F9" w:rsidDel="00AF5EDF">
          <w:rPr>
            <w:b/>
            <w:sz w:val="22"/>
            <w:szCs w:val="22"/>
          </w:rPr>
          <w:delText>:</w:delText>
        </w:r>
        <w:r w:rsidRPr="0034575B" w:rsidDel="00AF5EDF">
          <w:rPr>
            <w:sz w:val="22"/>
            <w:szCs w:val="22"/>
          </w:rPr>
          <w:delText xml:space="preserve"> </w:delText>
        </w:r>
        <w:r w:rsidDel="00AF5EDF">
          <w:rPr>
            <w:sz w:val="22"/>
            <w:szCs w:val="22"/>
          </w:rPr>
          <w:delText xml:space="preserve"> The </w:delText>
        </w:r>
        <w:r w:rsidRPr="0034575B" w:rsidDel="00AF5EDF">
          <w:rPr>
            <w:sz w:val="22"/>
            <w:szCs w:val="22"/>
          </w:rPr>
          <w:delText>CAISO</w:delText>
        </w:r>
        <w:r w:rsidR="008C5E76" w:rsidDel="00AF5EDF">
          <w:rPr>
            <w:sz w:val="22"/>
            <w:szCs w:val="22"/>
          </w:rPr>
          <w:delText xml:space="preserve"> RC</w:delText>
        </w:r>
        <w:r w:rsidRPr="0034575B" w:rsidDel="00AF5EDF">
          <w:rPr>
            <w:sz w:val="22"/>
            <w:szCs w:val="22"/>
          </w:rPr>
          <w:delText xml:space="preserve"> will collect an amount equal to the vendor licens</w:delText>
        </w:r>
        <w:r w:rsidDel="00AF5EDF">
          <w:rPr>
            <w:sz w:val="22"/>
            <w:szCs w:val="22"/>
          </w:rPr>
          <w:delText>e costs which will vary per RC Customer</w:delText>
        </w:r>
        <w:r w:rsidRPr="0034575B" w:rsidDel="00AF5EDF">
          <w:rPr>
            <w:sz w:val="22"/>
            <w:szCs w:val="22"/>
          </w:rPr>
          <w:delText xml:space="preserve"> depending upon the number of users</w:delText>
        </w:r>
        <w:r w:rsidDel="00AF5EDF">
          <w:rPr>
            <w:sz w:val="22"/>
            <w:szCs w:val="22"/>
          </w:rPr>
          <w:delText xml:space="preserve"> for </w:delText>
        </w:r>
        <w:r w:rsidRPr="0034575B" w:rsidDel="00AF5EDF">
          <w:rPr>
            <w:sz w:val="22"/>
            <w:szCs w:val="22"/>
          </w:rPr>
          <w:delText xml:space="preserve">Contingency Analysis </w:delText>
        </w:r>
        <w:r w:rsidDel="00AF5EDF">
          <w:rPr>
            <w:sz w:val="22"/>
            <w:szCs w:val="22"/>
          </w:rPr>
          <w:delText>and Power Flows</w:delText>
        </w:r>
        <w:r w:rsidRPr="0034575B" w:rsidDel="00AF5EDF">
          <w:rPr>
            <w:sz w:val="22"/>
            <w:szCs w:val="22"/>
          </w:rPr>
          <w:delText xml:space="preserve">. </w:delText>
        </w:r>
      </w:del>
    </w:p>
    <w:p w14:paraId="23A9986C" w14:textId="77777777" w:rsidR="00F96A4F" w:rsidRDefault="00F96A4F" w:rsidP="005E33FF">
      <w:pPr>
        <w:pStyle w:val="Heading2"/>
        <w:numPr>
          <w:ilvl w:val="1"/>
          <w:numId w:val="45"/>
        </w:numPr>
      </w:pPr>
      <w:bookmarkStart w:id="973" w:name="_Toc524421321"/>
      <w:bookmarkStart w:id="974" w:name="_Toc525105010"/>
      <w:bookmarkStart w:id="975" w:name="_Toc525120818"/>
      <w:bookmarkStart w:id="976" w:name="_Toc525647220"/>
      <w:bookmarkStart w:id="977" w:name="_Toc525812202"/>
      <w:bookmarkStart w:id="978" w:name="_Toc525899665"/>
      <w:bookmarkStart w:id="979" w:name="_Toc526161254"/>
      <w:bookmarkStart w:id="980" w:name="_Toc528842440"/>
      <w:r>
        <w:t>CIP-014 Physical Security</w:t>
      </w:r>
      <w:bookmarkEnd w:id="973"/>
      <w:bookmarkEnd w:id="974"/>
      <w:bookmarkEnd w:id="975"/>
      <w:bookmarkEnd w:id="976"/>
      <w:bookmarkEnd w:id="977"/>
      <w:bookmarkEnd w:id="978"/>
      <w:bookmarkEnd w:id="979"/>
      <w:bookmarkEnd w:id="980"/>
    </w:p>
    <w:p w14:paraId="3C492C05" w14:textId="77777777" w:rsidR="0065665E" w:rsidRPr="00F2329C" w:rsidRDefault="0065665E" w:rsidP="00F2329C">
      <w:pPr>
        <w:pStyle w:val="Default"/>
        <w:autoSpaceDE/>
        <w:autoSpaceDN/>
        <w:adjustRightInd/>
        <w:spacing w:after="240" w:line="300" w:lineRule="auto"/>
        <w:jc w:val="both"/>
        <w:rPr>
          <w:sz w:val="22"/>
          <w:szCs w:val="22"/>
        </w:rPr>
      </w:pPr>
      <w:bookmarkStart w:id="981" w:name="_Toc524421322"/>
      <w:r w:rsidRPr="00F2329C">
        <w:rPr>
          <w:sz w:val="22"/>
          <w:szCs w:val="22"/>
        </w:rPr>
        <w:t xml:space="preserve">The purpose of Critical Infrastructure Protection Standard 014 (CIP-014) is to identify and protect transmission stations and substations, and their associated primary control centers that if rendered inoperable or damaged as a result of a physical attack could result in instability, uncontrolled separation, or cascading within an Interconnection. </w:t>
      </w:r>
      <w:r w:rsidR="00DD6E20">
        <w:rPr>
          <w:sz w:val="22"/>
          <w:szCs w:val="22"/>
        </w:rPr>
        <w:t xml:space="preserve"> </w:t>
      </w:r>
      <w:r w:rsidRPr="00F2329C">
        <w:rPr>
          <w:sz w:val="22"/>
          <w:szCs w:val="22"/>
        </w:rPr>
        <w:t xml:space="preserve">Requirement R1 of the standard requires each TOP to perform periodic risk assessments of its transmission stations and substations that meet the criteria specified in the applicability section of the standard. </w:t>
      </w:r>
      <w:r w:rsidR="00DD6E20">
        <w:rPr>
          <w:sz w:val="22"/>
          <w:szCs w:val="22"/>
        </w:rPr>
        <w:t xml:space="preserve"> </w:t>
      </w:r>
      <w:r w:rsidRPr="00F2329C">
        <w:rPr>
          <w:sz w:val="22"/>
          <w:szCs w:val="22"/>
        </w:rPr>
        <w:t xml:space="preserve">The risk assessments consist of transmission analyses designed to identify the critical transmission stations and substations. </w:t>
      </w:r>
      <w:r w:rsidR="00DD6E20">
        <w:rPr>
          <w:sz w:val="22"/>
          <w:szCs w:val="22"/>
        </w:rPr>
        <w:t xml:space="preserve"> </w:t>
      </w:r>
      <w:r w:rsidRPr="00F2329C">
        <w:rPr>
          <w:sz w:val="22"/>
          <w:szCs w:val="22"/>
        </w:rPr>
        <w:t>Requirement R2 of the standard further requires each TOP to have an unaffiliated third party, such as a registered P</w:t>
      </w:r>
      <w:r w:rsidR="00DD6E20">
        <w:rPr>
          <w:sz w:val="22"/>
          <w:szCs w:val="22"/>
        </w:rPr>
        <w:t xml:space="preserve">lanning </w:t>
      </w:r>
      <w:r w:rsidRPr="00F2329C">
        <w:rPr>
          <w:sz w:val="22"/>
          <w:szCs w:val="22"/>
        </w:rPr>
        <w:t>C</w:t>
      </w:r>
      <w:r w:rsidR="00DD6E20">
        <w:rPr>
          <w:sz w:val="22"/>
          <w:szCs w:val="22"/>
        </w:rPr>
        <w:t>oordinator</w:t>
      </w:r>
      <w:r w:rsidRPr="00F2329C">
        <w:rPr>
          <w:sz w:val="22"/>
          <w:szCs w:val="22"/>
        </w:rPr>
        <w:t xml:space="preserve"> or RC, verify the risk assessment it performed under Requirement R1. </w:t>
      </w:r>
    </w:p>
    <w:p w14:paraId="5E2A8BEA" w14:textId="77777777" w:rsidR="0065665E" w:rsidRPr="00F2329C" w:rsidRDefault="0065665E" w:rsidP="00F2329C">
      <w:pPr>
        <w:pStyle w:val="Default"/>
        <w:autoSpaceDE/>
        <w:autoSpaceDN/>
        <w:adjustRightInd/>
        <w:spacing w:after="240" w:line="300" w:lineRule="auto"/>
        <w:jc w:val="both"/>
        <w:rPr>
          <w:sz w:val="22"/>
          <w:szCs w:val="22"/>
        </w:rPr>
      </w:pPr>
      <w:r w:rsidRPr="00F2329C">
        <w:rPr>
          <w:sz w:val="22"/>
          <w:szCs w:val="22"/>
        </w:rPr>
        <w:t>The CAISO</w:t>
      </w:r>
      <w:r w:rsidR="008C5E76">
        <w:rPr>
          <w:sz w:val="22"/>
          <w:szCs w:val="22"/>
        </w:rPr>
        <w:t xml:space="preserve"> RC</w:t>
      </w:r>
      <w:r w:rsidRPr="00F2329C">
        <w:rPr>
          <w:sz w:val="22"/>
          <w:szCs w:val="22"/>
        </w:rPr>
        <w:t xml:space="preserve"> currently provides this risk assessment verification service to its Participating Transmission Owners (PTOs). </w:t>
      </w:r>
      <w:r w:rsidR="00DD6E20">
        <w:rPr>
          <w:sz w:val="22"/>
          <w:szCs w:val="22"/>
        </w:rPr>
        <w:t xml:space="preserve"> </w:t>
      </w:r>
      <w:r w:rsidRPr="00F2329C">
        <w:rPr>
          <w:sz w:val="22"/>
          <w:szCs w:val="22"/>
        </w:rPr>
        <w:t>The CAISO</w:t>
      </w:r>
      <w:r w:rsidR="008C5E76">
        <w:rPr>
          <w:sz w:val="22"/>
          <w:szCs w:val="22"/>
        </w:rPr>
        <w:t xml:space="preserve"> RC</w:t>
      </w:r>
      <w:r w:rsidRPr="00F2329C">
        <w:rPr>
          <w:sz w:val="22"/>
          <w:szCs w:val="22"/>
        </w:rPr>
        <w:t xml:space="preserve"> will extend this service to TOPs who are </w:t>
      </w:r>
      <w:r w:rsidR="00F62F21">
        <w:rPr>
          <w:sz w:val="22"/>
          <w:szCs w:val="22"/>
        </w:rPr>
        <w:t>RC Customer</w:t>
      </w:r>
      <w:r w:rsidRPr="00F2329C">
        <w:rPr>
          <w:sz w:val="22"/>
          <w:szCs w:val="22"/>
        </w:rPr>
        <w:t xml:space="preserve">s, if requested. </w:t>
      </w:r>
    </w:p>
    <w:p w14:paraId="21467085" w14:textId="4CD9FEC6" w:rsidR="0065665E" w:rsidRPr="0044353B" w:rsidDel="003C4D9C" w:rsidRDefault="0065665E" w:rsidP="0044353B">
      <w:pPr>
        <w:spacing w:after="240" w:line="300" w:lineRule="auto"/>
        <w:rPr>
          <w:del w:id="982" w:author="Torkelson LeeAnn V" w:date="2018-11-07T07:48:00Z"/>
          <w:rFonts w:cs="Arial"/>
          <w:iCs/>
        </w:rPr>
      </w:pPr>
      <w:commentRangeStart w:id="983"/>
      <w:del w:id="984" w:author="Torkelson LeeAnn V" w:date="2018-11-07T07:48:00Z">
        <w:r w:rsidRPr="0044353B" w:rsidDel="003C4D9C">
          <w:rPr>
            <w:rFonts w:cs="Arial"/>
            <w:iCs/>
          </w:rPr>
          <w:delText xml:space="preserve">This </w:delText>
        </w:r>
      </w:del>
      <w:commentRangeEnd w:id="983"/>
      <w:r w:rsidR="00DE4200">
        <w:rPr>
          <w:rStyle w:val="CommentReference"/>
        </w:rPr>
        <w:commentReference w:id="983"/>
      </w:r>
      <w:del w:id="985" w:author="Torkelson LeeAnn V" w:date="2018-11-07T07:48:00Z">
        <w:r w:rsidRPr="0044353B" w:rsidDel="003C4D9C">
          <w:rPr>
            <w:rFonts w:cs="Arial"/>
            <w:iCs/>
          </w:rPr>
          <w:delText xml:space="preserve">service will be offered at cost of service and billed separate from the RC function. </w:delText>
        </w:r>
        <w:r w:rsidR="00DD6E20" w:rsidRPr="0044353B" w:rsidDel="003C4D9C">
          <w:rPr>
            <w:rFonts w:cs="Arial"/>
            <w:iCs/>
          </w:rPr>
          <w:delText xml:space="preserve"> </w:delText>
        </w:r>
        <w:r w:rsidRPr="0044353B" w:rsidDel="003C4D9C">
          <w:rPr>
            <w:rFonts w:cs="Arial"/>
            <w:iCs/>
          </w:rPr>
          <w:delText xml:space="preserve">If the </w:delText>
        </w:r>
        <w:r w:rsidR="00F62F21" w:rsidDel="003C4D9C">
          <w:rPr>
            <w:rFonts w:cs="Arial"/>
            <w:iCs/>
          </w:rPr>
          <w:delText>RC Customer</w:delText>
        </w:r>
        <w:r w:rsidRPr="0044353B" w:rsidDel="003C4D9C">
          <w:rPr>
            <w:rFonts w:cs="Arial"/>
            <w:iCs/>
          </w:rPr>
          <w:delText xml:space="preserve"> desires this service, it will need to provide a $50,000 deposit and a written request to review a risk assessment to the CAISO</w:delText>
        </w:r>
        <w:r w:rsidR="008C5E76" w:rsidDel="003C4D9C">
          <w:rPr>
            <w:rFonts w:cs="Arial"/>
            <w:iCs/>
          </w:rPr>
          <w:delText xml:space="preserve"> RC</w:delText>
        </w:r>
        <w:r w:rsidRPr="0044353B" w:rsidDel="003C4D9C">
          <w:rPr>
            <w:rFonts w:cs="Arial"/>
            <w:iCs/>
          </w:rPr>
          <w:delText xml:space="preserve"> at </w:delText>
        </w:r>
        <w:r w:rsidR="003C4D9C" w:rsidDel="003C4D9C">
          <w:rPr>
            <w:rFonts w:cs="Arial"/>
            <w:iCs/>
          </w:rPr>
          <w:fldChar w:fldCharType="begin"/>
        </w:r>
        <w:r w:rsidR="003C4D9C" w:rsidDel="003C4D9C">
          <w:rPr>
            <w:rFonts w:cs="Arial"/>
            <w:iCs/>
          </w:rPr>
          <w:delInstrText xml:space="preserve"> HYPERLINK "mailto:QueueManagement@caiso.com" </w:delInstrText>
        </w:r>
        <w:r w:rsidR="003C4D9C" w:rsidDel="003C4D9C">
          <w:rPr>
            <w:rFonts w:cs="Arial"/>
            <w:iCs/>
          </w:rPr>
          <w:fldChar w:fldCharType="separate"/>
        </w:r>
        <w:r w:rsidRPr="0044353B" w:rsidDel="003C4D9C">
          <w:rPr>
            <w:rFonts w:cs="Arial"/>
            <w:iCs/>
          </w:rPr>
          <w:delText>QueueManagement@caiso.com</w:delText>
        </w:r>
        <w:r w:rsidR="003C4D9C" w:rsidDel="003C4D9C">
          <w:rPr>
            <w:rFonts w:cs="Arial"/>
            <w:iCs/>
          </w:rPr>
          <w:fldChar w:fldCharType="end"/>
        </w:r>
        <w:r w:rsidR="00D31281" w:rsidDel="003C4D9C">
          <w:rPr>
            <w:rFonts w:cs="Arial"/>
            <w:iCs/>
          </w:rPr>
          <w:delText>.</w:delText>
        </w:r>
        <w:r w:rsidR="00DD6E20" w:rsidRPr="0044353B" w:rsidDel="003C4D9C">
          <w:rPr>
            <w:rFonts w:cs="Arial"/>
            <w:iCs/>
          </w:rPr>
          <w:delText xml:space="preserve"> </w:delText>
        </w:r>
        <w:r w:rsidRPr="0044353B" w:rsidDel="003C4D9C">
          <w:rPr>
            <w:rFonts w:cs="Arial"/>
            <w:iCs/>
          </w:rPr>
          <w:delText xml:space="preserve"> The CAISO</w:delText>
        </w:r>
        <w:r w:rsidR="008C5E76" w:rsidDel="003C4D9C">
          <w:rPr>
            <w:rFonts w:cs="Arial"/>
            <w:iCs/>
          </w:rPr>
          <w:delText xml:space="preserve"> RC</w:delText>
        </w:r>
        <w:r w:rsidRPr="0044353B" w:rsidDel="003C4D9C">
          <w:rPr>
            <w:rFonts w:cs="Arial"/>
            <w:iCs/>
          </w:rPr>
          <w:delText xml:space="preserve"> will use the same process and criteria to review the risk assessment(s) once the </w:delText>
        </w:r>
        <w:r w:rsidR="00F62F21" w:rsidDel="003C4D9C">
          <w:rPr>
            <w:rFonts w:cs="Arial"/>
            <w:iCs/>
          </w:rPr>
          <w:delText>RC Customer</w:delText>
        </w:r>
        <w:r w:rsidRPr="0044353B" w:rsidDel="003C4D9C">
          <w:rPr>
            <w:rFonts w:cs="Arial"/>
            <w:iCs/>
          </w:rPr>
          <w:delText xml:space="preserve"> provides a written notice to review the assessment, technical data required to assess the request</w:delText>
        </w:r>
        <w:r w:rsidR="008C5E76" w:rsidDel="003C4D9C">
          <w:rPr>
            <w:rFonts w:cs="Arial"/>
            <w:iCs/>
          </w:rPr>
          <w:delText>,</w:delText>
        </w:r>
        <w:r w:rsidRPr="0044353B" w:rsidDel="003C4D9C">
          <w:rPr>
            <w:rFonts w:cs="Arial"/>
            <w:iCs/>
          </w:rPr>
          <w:delText xml:space="preserve"> and payment of the $50,000 deposit.</w:delText>
        </w:r>
        <w:r w:rsidR="00DD6E20" w:rsidRPr="0044353B" w:rsidDel="003C4D9C">
          <w:rPr>
            <w:rFonts w:cs="Arial"/>
            <w:iCs/>
          </w:rPr>
          <w:delText xml:space="preserve"> </w:delText>
        </w:r>
        <w:r w:rsidRPr="0044353B" w:rsidDel="003C4D9C">
          <w:rPr>
            <w:rFonts w:cs="Arial"/>
            <w:iCs/>
          </w:rPr>
          <w:delText xml:space="preserve"> In response to the request, the CAISO</w:delText>
        </w:r>
        <w:r w:rsidR="008C5E76" w:rsidDel="003C4D9C">
          <w:rPr>
            <w:rFonts w:cs="Arial"/>
            <w:iCs/>
          </w:rPr>
          <w:delText xml:space="preserve"> RC</w:delText>
        </w:r>
        <w:r w:rsidRPr="0044353B" w:rsidDel="003C4D9C">
          <w:rPr>
            <w:rFonts w:cs="Arial"/>
            <w:iCs/>
          </w:rPr>
          <w:delText xml:space="preserve"> will evaluate the risk assessment which may include recommendations for the addition or deletion of a transmission station(s) or transmission substation(s). </w:delText>
        </w:r>
        <w:r w:rsidR="00DD6E20" w:rsidRPr="0044353B" w:rsidDel="003C4D9C">
          <w:rPr>
            <w:rFonts w:cs="Arial"/>
            <w:iCs/>
          </w:rPr>
          <w:delText xml:space="preserve"> </w:delText>
        </w:r>
        <w:r w:rsidRPr="0044353B" w:rsidDel="003C4D9C">
          <w:rPr>
            <w:rFonts w:cs="Arial"/>
            <w:iCs/>
          </w:rPr>
          <w:delText>Once the evaluation of the risk assessment is completed, the CAISO</w:delText>
        </w:r>
        <w:r w:rsidR="008C5E76" w:rsidDel="003C4D9C">
          <w:rPr>
            <w:rFonts w:cs="Arial"/>
            <w:iCs/>
          </w:rPr>
          <w:delText xml:space="preserve"> RC</w:delText>
        </w:r>
        <w:r w:rsidRPr="0044353B" w:rsidDel="003C4D9C">
          <w:rPr>
            <w:rFonts w:cs="Arial"/>
            <w:iCs/>
          </w:rPr>
          <w:delText xml:space="preserve"> will provide a report of its recommendations and meet with the </w:delText>
        </w:r>
        <w:r w:rsidR="00F62F21" w:rsidDel="003C4D9C">
          <w:rPr>
            <w:rFonts w:cs="Arial"/>
            <w:iCs/>
          </w:rPr>
          <w:delText>RC Customer</w:delText>
        </w:r>
        <w:r w:rsidRPr="0044353B" w:rsidDel="003C4D9C">
          <w:rPr>
            <w:rFonts w:cs="Arial"/>
            <w:iCs/>
          </w:rPr>
          <w:delText xml:space="preserve">, if requested. </w:delText>
        </w:r>
      </w:del>
    </w:p>
    <w:p w14:paraId="0EA1B6E3" w14:textId="2DBA0AD2" w:rsidR="0065665E" w:rsidRPr="00F2329C" w:rsidDel="003C4D9C" w:rsidRDefault="0065665E" w:rsidP="00F2329C">
      <w:pPr>
        <w:pStyle w:val="Default"/>
        <w:autoSpaceDE/>
        <w:autoSpaceDN/>
        <w:adjustRightInd/>
        <w:spacing w:after="240" w:line="300" w:lineRule="auto"/>
        <w:jc w:val="both"/>
        <w:rPr>
          <w:del w:id="986" w:author="Torkelson LeeAnn V" w:date="2018-11-07T07:48:00Z"/>
          <w:sz w:val="22"/>
          <w:szCs w:val="22"/>
        </w:rPr>
      </w:pPr>
      <w:del w:id="987" w:author="Torkelson LeeAnn V" w:date="2018-11-07T07:48:00Z">
        <w:r w:rsidRPr="00F2329C" w:rsidDel="003C4D9C">
          <w:rPr>
            <w:sz w:val="22"/>
            <w:szCs w:val="22"/>
          </w:rPr>
          <w:delText xml:space="preserve">The </w:delText>
        </w:r>
        <w:r w:rsidR="00F62F21" w:rsidDel="003C4D9C">
          <w:rPr>
            <w:sz w:val="22"/>
            <w:szCs w:val="22"/>
          </w:rPr>
          <w:delText>RC Customer</w:delText>
        </w:r>
        <w:r w:rsidRPr="00F2329C" w:rsidDel="003C4D9C">
          <w:rPr>
            <w:sz w:val="22"/>
            <w:szCs w:val="22"/>
          </w:rPr>
          <w:delText xml:space="preserve"> will be responsible for the actual costs incurred by the CAISO</w:delText>
        </w:r>
        <w:r w:rsidR="008C5E76" w:rsidDel="003C4D9C">
          <w:rPr>
            <w:sz w:val="22"/>
            <w:szCs w:val="22"/>
          </w:rPr>
          <w:delText xml:space="preserve"> RC</w:delText>
        </w:r>
        <w:r w:rsidRPr="00F2329C" w:rsidDel="003C4D9C">
          <w:rPr>
            <w:sz w:val="22"/>
            <w:szCs w:val="22"/>
          </w:rPr>
          <w:delText xml:space="preserve"> and applicable third parties used in conducting the assessment. </w:delText>
        </w:r>
        <w:r w:rsidR="00DD6E20" w:rsidDel="003C4D9C">
          <w:rPr>
            <w:sz w:val="22"/>
            <w:szCs w:val="22"/>
          </w:rPr>
          <w:delText xml:space="preserve"> </w:delText>
        </w:r>
        <w:r w:rsidRPr="00F2329C" w:rsidDel="003C4D9C">
          <w:rPr>
            <w:sz w:val="22"/>
            <w:szCs w:val="22"/>
          </w:rPr>
          <w:delText xml:space="preserve">If the actual costs of the assessment are less than the deposit provided by the </w:delText>
        </w:r>
        <w:r w:rsidR="00F62F21" w:rsidDel="003C4D9C">
          <w:rPr>
            <w:sz w:val="22"/>
            <w:szCs w:val="22"/>
          </w:rPr>
          <w:delText>RC Customer</w:delText>
        </w:r>
        <w:r w:rsidRPr="00F2329C" w:rsidDel="003C4D9C">
          <w:rPr>
            <w:sz w:val="22"/>
            <w:szCs w:val="22"/>
          </w:rPr>
          <w:delText xml:space="preserve">, the </w:delText>
        </w:r>
        <w:r w:rsidR="00F62F21" w:rsidDel="003C4D9C">
          <w:rPr>
            <w:sz w:val="22"/>
            <w:szCs w:val="22"/>
          </w:rPr>
          <w:delText>RC Customer</w:delText>
        </w:r>
        <w:r w:rsidRPr="00F2329C" w:rsidDel="003C4D9C">
          <w:rPr>
            <w:sz w:val="22"/>
            <w:szCs w:val="22"/>
          </w:rPr>
          <w:delText xml:space="preserve"> will be refunded the balance.</w:delText>
        </w:r>
        <w:r w:rsidR="00DD6E20" w:rsidDel="003C4D9C">
          <w:rPr>
            <w:sz w:val="22"/>
            <w:szCs w:val="22"/>
          </w:rPr>
          <w:delText xml:space="preserve"> </w:delText>
        </w:r>
        <w:r w:rsidRPr="00F2329C" w:rsidDel="003C4D9C">
          <w:rPr>
            <w:sz w:val="22"/>
            <w:szCs w:val="22"/>
          </w:rPr>
          <w:delText xml:space="preserve"> If the actual costs of the assessment are greater than the deposit provided by the </w:delText>
        </w:r>
        <w:r w:rsidR="00F62F21" w:rsidDel="003C4D9C">
          <w:rPr>
            <w:sz w:val="22"/>
            <w:szCs w:val="22"/>
          </w:rPr>
          <w:delText>RC Customer</w:delText>
        </w:r>
        <w:r w:rsidRPr="00F2329C" w:rsidDel="003C4D9C">
          <w:rPr>
            <w:sz w:val="22"/>
            <w:szCs w:val="22"/>
          </w:rPr>
          <w:delText xml:space="preserve">, the </w:delText>
        </w:r>
        <w:r w:rsidR="00F62F21" w:rsidDel="003C4D9C">
          <w:rPr>
            <w:sz w:val="22"/>
            <w:szCs w:val="22"/>
          </w:rPr>
          <w:delText>RC Customer</w:delText>
        </w:r>
        <w:r w:rsidRPr="00F2329C" w:rsidDel="003C4D9C">
          <w:rPr>
            <w:sz w:val="22"/>
            <w:szCs w:val="22"/>
          </w:rPr>
          <w:delText xml:space="preserve"> shall pay the balance within 30 days of being invoiced. </w:delText>
        </w:r>
      </w:del>
    </w:p>
    <w:p w14:paraId="17557172" w14:textId="6BB4A2BF" w:rsidR="00815673" w:rsidRPr="00F2329C" w:rsidDel="003C4D9C" w:rsidRDefault="0065665E" w:rsidP="00F2329C">
      <w:pPr>
        <w:pStyle w:val="Default"/>
        <w:autoSpaceDE/>
        <w:autoSpaceDN/>
        <w:adjustRightInd/>
        <w:spacing w:after="240" w:line="300" w:lineRule="auto"/>
        <w:jc w:val="both"/>
        <w:rPr>
          <w:del w:id="988" w:author="Torkelson LeeAnn V" w:date="2018-11-07T07:48:00Z"/>
          <w:sz w:val="22"/>
          <w:szCs w:val="22"/>
        </w:rPr>
      </w:pPr>
      <w:del w:id="989" w:author="Torkelson LeeAnn V" w:date="2018-11-07T07:48:00Z">
        <w:r w:rsidRPr="00F2329C" w:rsidDel="003C4D9C">
          <w:rPr>
            <w:sz w:val="22"/>
            <w:szCs w:val="22"/>
          </w:rPr>
          <w:delText xml:space="preserve">If the </w:delText>
        </w:r>
        <w:r w:rsidR="00F62F21" w:rsidDel="003C4D9C">
          <w:rPr>
            <w:sz w:val="22"/>
            <w:szCs w:val="22"/>
          </w:rPr>
          <w:delText>RC Customer</w:delText>
        </w:r>
        <w:r w:rsidRPr="00F2329C" w:rsidDel="003C4D9C">
          <w:rPr>
            <w:sz w:val="22"/>
            <w:szCs w:val="22"/>
          </w:rPr>
          <w:delText xml:space="preserve"> fails to timely pay the actual costs exceeding the deposit and such costs have not been disputed, the default provision</w:delText>
        </w:r>
        <w:r w:rsidR="008C5E76" w:rsidDel="003C4D9C">
          <w:rPr>
            <w:sz w:val="22"/>
            <w:szCs w:val="22"/>
          </w:rPr>
          <w:delText>s of Section 19.8 of the CAISO T</w:delText>
        </w:r>
        <w:r w:rsidRPr="00F2329C" w:rsidDel="003C4D9C">
          <w:rPr>
            <w:sz w:val="22"/>
            <w:szCs w:val="22"/>
          </w:rPr>
          <w:delText>ariff default provisions. The CAISO</w:delText>
        </w:r>
        <w:r w:rsidR="008C5E76" w:rsidDel="003C4D9C">
          <w:rPr>
            <w:sz w:val="22"/>
            <w:szCs w:val="22"/>
          </w:rPr>
          <w:delText xml:space="preserve"> RC</w:delText>
        </w:r>
        <w:r w:rsidRPr="00F2329C" w:rsidDel="003C4D9C">
          <w:rPr>
            <w:sz w:val="22"/>
            <w:szCs w:val="22"/>
          </w:rPr>
          <w:delText xml:space="preserve"> is not obligated to continue to conduct the risk assessment unless and until the </w:delText>
        </w:r>
        <w:r w:rsidR="00F62F21" w:rsidDel="003C4D9C">
          <w:rPr>
            <w:sz w:val="22"/>
            <w:szCs w:val="22"/>
          </w:rPr>
          <w:delText>RC Customer</w:delText>
        </w:r>
        <w:r w:rsidRPr="00F2329C" w:rsidDel="003C4D9C">
          <w:rPr>
            <w:sz w:val="22"/>
            <w:szCs w:val="22"/>
          </w:rPr>
          <w:delText xml:space="preserve"> has paid all undisputed amounts.</w:delText>
        </w:r>
      </w:del>
    </w:p>
    <w:bookmarkEnd w:id="981"/>
    <w:p w14:paraId="43EDE613" w14:textId="77777777" w:rsidR="004124F9" w:rsidRPr="004124F9" w:rsidRDefault="004124F9" w:rsidP="004124F9">
      <w:pPr>
        <w:pStyle w:val="ParaText"/>
      </w:pPr>
    </w:p>
    <w:p w14:paraId="18A04191" w14:textId="77777777" w:rsidR="00CF7CFF" w:rsidRPr="00CF7CFF" w:rsidRDefault="00CF7CFF" w:rsidP="00CF7CFF"/>
    <w:sectPr w:rsidR="00CF7CFF" w:rsidRPr="00CF7CFF" w:rsidSect="004E7EBC">
      <w:headerReference w:type="even" r:id="rId61"/>
      <w:headerReference w:type="default" r:id="rId62"/>
      <w:footerReference w:type="default" r:id="rId63"/>
      <w:headerReference w:type="first" r:id="rId64"/>
      <w:pgSz w:w="12240" w:h="15840"/>
      <w:pgMar w:top="1728" w:right="1440" w:bottom="1728" w:left="1440"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36" w:author="Author" w:date="2018-11-06T17:58:00Z" w:initials="AU">
    <w:p w14:paraId="465D7216" w14:textId="77777777" w:rsidR="00601A8B" w:rsidRDefault="00A330AD">
      <w:pPr>
        <w:pStyle w:val="CommentText"/>
      </w:pPr>
      <w:r>
        <w:rPr>
          <w:rStyle w:val="CommentReference"/>
        </w:rPr>
        <w:annotationRef/>
      </w:r>
      <w:r>
        <w:t xml:space="preserve">SRP suggests that any details that are covered by the RC Operating Procedures should not be duplicated in this BPM. As CAISO has acknowledged in its FERC filing, the NERC standards dictate the function and scope of RC services, and the CAISO is working with RC Customers to develop a series of detailed RC Operating Procedures covering all aspects of RC service. </w:t>
      </w:r>
    </w:p>
    <w:p w14:paraId="201686CC" w14:textId="77777777" w:rsidR="00601A8B" w:rsidRDefault="00601A8B">
      <w:pPr>
        <w:pStyle w:val="CommentText"/>
      </w:pPr>
    </w:p>
    <w:p w14:paraId="35CD0F9A" w14:textId="77777777" w:rsidR="00601A8B" w:rsidRDefault="00A330AD">
      <w:pPr>
        <w:pStyle w:val="CommentText"/>
      </w:pPr>
      <w:r>
        <w:t xml:space="preserve">We have serious concerns about the details of those procedures being duplicated here, with a real likelihood that as the procedures evolve the terms may diverge with the BPM, create confusion for customers, CAISO staff and the public about what source should be looked to as the authoritative source.  We also are concerned that this duplication will add needless administrative work to all parties to keep the documents aligned. </w:t>
      </w:r>
    </w:p>
    <w:p w14:paraId="1C4C554B" w14:textId="77777777" w:rsidR="00601A8B" w:rsidRDefault="00601A8B">
      <w:pPr>
        <w:pStyle w:val="CommentText"/>
      </w:pPr>
    </w:p>
    <w:p w14:paraId="00667E26" w14:textId="77777777" w:rsidR="00601A8B" w:rsidRDefault="00A330AD">
      <w:pPr>
        <w:pStyle w:val="CommentText"/>
      </w:pPr>
      <w:r>
        <w:t xml:space="preserve">In addition, the CAISO’s change process for BPMs creates an added layer of process and workload. We urge CAISO to review the RC Operating Procedures and remove all duplicative material from this BPM, using the BPM to cover only those areas that are not covered under the RC Operating Procedures. </w:t>
      </w:r>
    </w:p>
    <w:p w14:paraId="27073491" w14:textId="77777777" w:rsidR="00601A8B" w:rsidRDefault="00601A8B">
      <w:pPr>
        <w:pStyle w:val="CommentText"/>
      </w:pPr>
    </w:p>
    <w:p w14:paraId="5AC9F023" w14:textId="77021C5E" w:rsidR="00A330AD" w:rsidRDefault="00A330AD">
      <w:pPr>
        <w:pStyle w:val="CommentText"/>
      </w:pPr>
      <w:r>
        <w:t>SRP makes suggested changes consistent with these comments below.</w:t>
      </w:r>
    </w:p>
    <w:p w14:paraId="2E7C69C5" w14:textId="100E4D81" w:rsidR="00A330AD" w:rsidRDefault="00A330AD">
      <w:pPr>
        <w:pStyle w:val="CommentText"/>
      </w:pPr>
    </w:p>
  </w:comment>
  <w:comment w:id="39" w:author="Author" w:date="2018-11-06T17:23:00Z" w:initials="AU">
    <w:p w14:paraId="6529BF46" w14:textId="3463356C" w:rsidR="00A330AD" w:rsidRDefault="00A330AD">
      <w:pPr>
        <w:pStyle w:val="CommentText"/>
      </w:pPr>
      <w:r>
        <w:rPr>
          <w:rStyle w:val="CommentReference"/>
        </w:rPr>
        <w:annotationRef/>
      </w:r>
      <w:r>
        <w:rPr>
          <w:rFonts w:ascii="Helvetica" w:hAnsi="Helvetica" w:cs="Helvetica"/>
          <w:color w:val="000000"/>
          <w:sz w:val="28"/>
          <w:szCs w:val="28"/>
        </w:rPr>
        <w:t>Given the importance of operating procedures for compliance with the NERC standards and the concern about potential conflict between BPM provisions and the procedures as they evolve, SRP suggests that this section be amended to include reference to the RC Operating Procedures.</w:t>
      </w:r>
    </w:p>
  </w:comment>
  <w:comment w:id="349" w:author="Author" w:date="2018-11-06T17:48:00Z" w:initials="AU">
    <w:p w14:paraId="7BFDF701" w14:textId="3044CA1B" w:rsidR="00A330AD" w:rsidRDefault="00A330AD" w:rsidP="00DE1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Helvetica" w:hAnsi="Helvetica" w:cs="Helvetica"/>
          <w:color w:val="000000"/>
          <w:sz w:val="28"/>
          <w:szCs w:val="28"/>
        </w:rPr>
      </w:pPr>
      <w:r>
        <w:rPr>
          <w:rStyle w:val="CommentReference"/>
        </w:rPr>
        <w:annotationRef/>
      </w:r>
      <w:r>
        <w:rPr>
          <w:rFonts w:ascii="Helvetica" w:hAnsi="Helvetica" w:cs="Helvetica"/>
          <w:color w:val="000000"/>
          <w:sz w:val="28"/>
          <w:szCs w:val="28"/>
        </w:rPr>
        <w:t>SRP suggests deleting the remainder of this section and instead referring to the RC Operating Procedure addressing the Outage Coordination Process.</w:t>
      </w:r>
    </w:p>
    <w:p w14:paraId="58F9EA7B" w14:textId="77777777" w:rsidR="00A330AD" w:rsidRDefault="00A330AD" w:rsidP="00DE1D38">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jc w:val="left"/>
        <w:rPr>
          <w:rFonts w:ascii="Helvetica" w:hAnsi="Helvetica" w:cs="Helvetica"/>
          <w:color w:val="000000"/>
          <w:sz w:val="28"/>
          <w:szCs w:val="28"/>
        </w:rPr>
      </w:pPr>
    </w:p>
    <w:p w14:paraId="556E6363" w14:textId="77777777" w:rsidR="009F06E0" w:rsidRDefault="00DF40C6" w:rsidP="00DE1D38">
      <w:pPr>
        <w:pStyle w:val="CommentText"/>
        <w:rPr>
          <w:rFonts w:ascii="Helvetica" w:hAnsi="Helvetica" w:cs="Helvetica"/>
          <w:color w:val="000000"/>
          <w:sz w:val="28"/>
          <w:szCs w:val="28"/>
        </w:rPr>
      </w:pPr>
      <w:r>
        <w:rPr>
          <w:rFonts w:ascii="Helvetica" w:hAnsi="Helvetica" w:cs="Helvetica"/>
          <w:color w:val="000000"/>
          <w:sz w:val="28"/>
          <w:szCs w:val="28"/>
        </w:rPr>
        <w:t>As noted above, i</w:t>
      </w:r>
      <w:r w:rsidR="00A330AD">
        <w:rPr>
          <w:rFonts w:ascii="Helvetica" w:hAnsi="Helvetica" w:cs="Helvetica"/>
          <w:color w:val="000000"/>
          <w:sz w:val="28"/>
          <w:szCs w:val="28"/>
        </w:rPr>
        <w:t xml:space="preserve">t is unclear to us why details that are covered in the RC Operating Procedures need to be repeated in the BPM.  It risks a divergence between the RC Operating Procedures and BPM as time goes on, with a burdensome and </w:t>
      </w:r>
      <w:proofErr w:type="gramStart"/>
      <w:r w:rsidR="00A330AD">
        <w:rPr>
          <w:rFonts w:ascii="Helvetica" w:hAnsi="Helvetica" w:cs="Helvetica"/>
          <w:color w:val="000000"/>
          <w:sz w:val="28"/>
          <w:szCs w:val="28"/>
        </w:rPr>
        <w:t>time consuming</w:t>
      </w:r>
      <w:proofErr w:type="gramEnd"/>
      <w:r w:rsidR="00A330AD">
        <w:rPr>
          <w:rFonts w:ascii="Helvetica" w:hAnsi="Helvetica" w:cs="Helvetica"/>
          <w:color w:val="000000"/>
          <w:sz w:val="28"/>
          <w:szCs w:val="28"/>
        </w:rPr>
        <w:t xml:space="preserve"> process needed to amend the BPM with confusion for stakeholders and CAISO staff if the terms are different. Anything that can be done to streamline the administrative process and reduce potential confusion should be done now. </w:t>
      </w:r>
    </w:p>
    <w:p w14:paraId="03F93058" w14:textId="77777777" w:rsidR="009F06E0" w:rsidRDefault="009F06E0" w:rsidP="00DE1D38">
      <w:pPr>
        <w:pStyle w:val="CommentText"/>
        <w:rPr>
          <w:rFonts w:ascii="Helvetica" w:hAnsi="Helvetica" w:cs="Helvetica"/>
          <w:color w:val="000000"/>
          <w:sz w:val="28"/>
          <w:szCs w:val="28"/>
        </w:rPr>
      </w:pPr>
    </w:p>
    <w:p w14:paraId="303A4603" w14:textId="763AF85B" w:rsidR="009F06E0" w:rsidRDefault="00A330AD" w:rsidP="00DE1D38">
      <w:pPr>
        <w:pStyle w:val="CommentText"/>
        <w:rPr>
          <w:rFonts w:ascii="Helvetica" w:hAnsi="Helvetica" w:cs="Helvetica"/>
          <w:color w:val="000000"/>
          <w:sz w:val="28"/>
          <w:szCs w:val="28"/>
        </w:rPr>
      </w:pPr>
      <w:r>
        <w:rPr>
          <w:rFonts w:ascii="Helvetica" w:hAnsi="Helvetica" w:cs="Helvetica"/>
          <w:color w:val="000000"/>
          <w:sz w:val="28"/>
          <w:szCs w:val="28"/>
        </w:rPr>
        <w:t>One minor example of a difference that already exists between BPM and the draft RC Operating Procedure relate</w:t>
      </w:r>
      <w:r w:rsidR="0073468D">
        <w:rPr>
          <w:rFonts w:ascii="Helvetica" w:hAnsi="Helvetica" w:cs="Helvetica"/>
          <w:color w:val="000000"/>
          <w:sz w:val="28"/>
          <w:szCs w:val="28"/>
        </w:rPr>
        <w:t xml:space="preserve">s </w:t>
      </w:r>
      <w:bookmarkStart w:id="350" w:name="_GoBack"/>
      <w:bookmarkEnd w:id="350"/>
      <w:r>
        <w:rPr>
          <w:rFonts w:ascii="Helvetica" w:hAnsi="Helvetica" w:cs="Helvetica"/>
          <w:color w:val="000000"/>
          <w:sz w:val="28"/>
          <w:szCs w:val="28"/>
        </w:rPr>
        <w:t xml:space="preserve">to the tool for outage coordination.  The draft RC Operating Procedure refers to it as </w:t>
      </w:r>
      <w:proofErr w:type="gramStart"/>
      <w:r>
        <w:rPr>
          <w:rFonts w:ascii="Helvetica" w:hAnsi="Helvetica" w:cs="Helvetica"/>
          <w:color w:val="000000"/>
          <w:sz w:val="28"/>
          <w:szCs w:val="28"/>
        </w:rPr>
        <w:t>an  "</w:t>
      </w:r>
      <w:proofErr w:type="gramEnd"/>
      <w:r>
        <w:rPr>
          <w:rFonts w:ascii="Helvetica" w:hAnsi="Helvetica" w:cs="Helvetica"/>
          <w:color w:val="000000"/>
          <w:sz w:val="28"/>
          <w:szCs w:val="28"/>
        </w:rPr>
        <w:t xml:space="preserve">Outage Coordination Tool" where the BPM, appearing to refer to the same tool, calls it an "Outage Management Tool." </w:t>
      </w:r>
    </w:p>
    <w:p w14:paraId="04EFF752" w14:textId="77777777" w:rsidR="009F06E0" w:rsidRDefault="009F06E0" w:rsidP="00DE1D38">
      <w:pPr>
        <w:pStyle w:val="CommentText"/>
        <w:rPr>
          <w:rFonts w:ascii="Helvetica" w:hAnsi="Helvetica" w:cs="Helvetica"/>
          <w:color w:val="000000"/>
          <w:sz w:val="28"/>
          <w:szCs w:val="28"/>
        </w:rPr>
      </w:pPr>
    </w:p>
    <w:p w14:paraId="0ABEF171" w14:textId="469CB59C" w:rsidR="00A330AD" w:rsidRDefault="00A330AD" w:rsidP="00DE1D38">
      <w:pPr>
        <w:pStyle w:val="CommentText"/>
      </w:pPr>
      <w:r>
        <w:rPr>
          <w:rFonts w:ascii="Helvetica" w:hAnsi="Helvetica" w:cs="Helvetica"/>
          <w:color w:val="000000"/>
          <w:sz w:val="28"/>
          <w:szCs w:val="28"/>
        </w:rPr>
        <w:t xml:space="preserve">In reliability services, precision is important as is </w:t>
      </w:r>
      <w:proofErr w:type="gramStart"/>
      <w:r>
        <w:rPr>
          <w:rFonts w:ascii="Helvetica" w:hAnsi="Helvetica" w:cs="Helvetica"/>
          <w:color w:val="000000"/>
          <w:sz w:val="28"/>
          <w:szCs w:val="28"/>
        </w:rPr>
        <w:t>clarity</w:t>
      </w:r>
      <w:proofErr w:type="gramEnd"/>
      <w:r>
        <w:rPr>
          <w:rFonts w:ascii="Helvetica" w:hAnsi="Helvetica" w:cs="Helvetica"/>
          <w:color w:val="000000"/>
          <w:sz w:val="28"/>
          <w:szCs w:val="28"/>
        </w:rPr>
        <w:t xml:space="preserve"> so all parties are using the same terminology. For this reason, we believe all duplication of material covered in the RC Operating Procedures should be avoided</w:t>
      </w:r>
      <w:r w:rsidR="00DF40C6">
        <w:rPr>
          <w:rFonts w:ascii="Helvetica" w:hAnsi="Helvetica" w:cs="Helvetica"/>
          <w:color w:val="000000"/>
          <w:sz w:val="28"/>
          <w:szCs w:val="28"/>
        </w:rPr>
        <w:t>, and our suggested deletions below are all offered with this concern in mind.</w:t>
      </w:r>
    </w:p>
  </w:comment>
  <w:comment w:id="967" w:author="Torkelson LeeAnn V" w:date="2018-11-07T07:50:00Z" w:initials="TLV">
    <w:p w14:paraId="1DCB85EC" w14:textId="7F63BF68" w:rsidR="00A330AD" w:rsidRDefault="00A330AD">
      <w:pPr>
        <w:pStyle w:val="CommentText"/>
      </w:pPr>
      <w:r>
        <w:rPr>
          <w:rStyle w:val="CommentReference"/>
        </w:rPr>
        <w:annotationRef/>
      </w:r>
      <w:r>
        <w:t xml:space="preserve">Duplicative </w:t>
      </w:r>
      <w:proofErr w:type="gramStart"/>
      <w:r>
        <w:t>of  information</w:t>
      </w:r>
      <w:proofErr w:type="gramEnd"/>
      <w:r>
        <w:t xml:space="preserve"> in tariff and need to avoid BPM updates just to address cost escalation</w:t>
      </w:r>
    </w:p>
  </w:comment>
  <w:comment w:id="983" w:author="Torkelson LeeAnn V" w:date="2018-11-07T07:51:00Z" w:initials="TLV">
    <w:p w14:paraId="30B2EFFE" w14:textId="333153BA" w:rsidR="00A330AD" w:rsidRDefault="00A330AD">
      <w:pPr>
        <w:pStyle w:val="CommentText"/>
      </w:pPr>
      <w:r>
        <w:rPr>
          <w:rStyle w:val="CommentReference"/>
        </w:rPr>
        <w:annotationRef/>
      </w:r>
      <w:r>
        <w:t>Same comment as above, duplicates tariff / cost escalation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E7C69C5" w15:done="0"/>
  <w15:commentEx w15:paraId="6529BF46" w15:done="0"/>
  <w15:commentEx w15:paraId="0ABEF171" w15:done="0"/>
  <w15:commentEx w15:paraId="1DCB85EC" w15:done="0"/>
  <w15:commentEx w15:paraId="30B2EFFE"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E7C69C5" w16cid:durableId="1F8C54D3"/>
  <w16cid:commentId w16cid:paraId="6529BF46" w16cid:durableId="1F8C4CA8"/>
  <w16cid:commentId w16cid:paraId="0ABEF171" w16cid:durableId="1F8C526F"/>
  <w16cid:commentId w16cid:paraId="1DCB85EC" w16cid:durableId="1F8E89DA"/>
  <w16cid:commentId w16cid:paraId="30B2EFFE" w16cid:durableId="1F8E89DB"/>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B63824" w14:textId="77777777" w:rsidR="00A56A91" w:rsidRDefault="00A56A91">
      <w:r>
        <w:separator/>
      </w:r>
    </w:p>
  </w:endnote>
  <w:endnote w:type="continuationSeparator" w:id="0">
    <w:p w14:paraId="762BE78F" w14:textId="77777777" w:rsidR="00A56A91" w:rsidRDefault="00A56A91">
      <w:r>
        <w:continuationSeparator/>
      </w:r>
    </w:p>
  </w:endnote>
  <w:endnote w:type="continuationNotice" w:id="1">
    <w:p w14:paraId="1DAFA1B5" w14:textId="77777777" w:rsidR="00A56A91" w:rsidRDefault="00A56A91">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notTrueType/>
    <w:pitch w:val="variable"/>
    <w:sig w:usb0="00000003" w:usb1="288F0000" w:usb2="00000016" w:usb3="00000000" w:csb0="00040001"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B6A9F5" w14:textId="77777777" w:rsidR="00A330AD" w:rsidRDefault="00A330A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CA32353" w14:textId="77777777" w:rsidR="00A330AD" w:rsidRDefault="00A330A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ADED7" w14:textId="77777777" w:rsidR="00A330AD" w:rsidRDefault="00A330AD">
    <w:pPr>
      <w:pStyle w:val="Footer"/>
      <w:pBdr>
        <w:top w:val="none" w:sz="0" w:space="0" w:color="auto"/>
      </w:pBdr>
      <w:rPr>
        <w:i w:val="0"/>
        <w:iC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A28C44" w14:textId="77777777" w:rsidR="00A330AD" w:rsidRDefault="00A330AD">
    <w:pPr>
      <w:pStyle w:val="Footer"/>
    </w:pPr>
    <w:r>
      <w:rPr>
        <w:noProof/>
      </w:rPr>
      <mc:AlternateContent>
        <mc:Choice Requires="wps">
          <w:drawing>
            <wp:anchor distT="0" distB="0" distL="114300" distR="114300" simplePos="0" relativeHeight="251658242" behindDoc="0" locked="0" layoutInCell="0" allowOverlap="1" wp14:anchorId="3F9174F7" wp14:editId="694C46FA">
              <wp:simplePos x="0" y="0"/>
              <wp:positionH relativeFrom="column">
                <wp:posOffset>-31750</wp:posOffset>
              </wp:positionH>
              <wp:positionV relativeFrom="paragraph">
                <wp:posOffset>-32385</wp:posOffset>
              </wp:positionV>
              <wp:extent cx="5986145" cy="0"/>
              <wp:effectExtent l="15875" t="15240" r="17780" b="2286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6145"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A897128" id="Line 3" o:spid="_x0000_s1026" style="position:absolute;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2.55pt" to="468.8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" o:allowincell="f" strokeweight="2.25pt"/>
          </w:pict>
        </mc:Fallback>
      </mc:AlternateContent>
    </w:r>
    <w:r>
      <w:t>Insert Company Project Title Here</w:t>
    </w:r>
    <w:r>
      <w:tab/>
      <w:t>Proprietary</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95C004" w14:textId="456698A1" w:rsidR="00A330AD" w:rsidRDefault="00A330AD" w:rsidP="00734A2B">
    <w:pPr>
      <w:pStyle w:val="Footer"/>
      <w:framePr w:w="705" w:wrap="around" w:vAnchor="text" w:hAnchor="page" w:x="10115" w:y="68"/>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iii</w:t>
    </w:r>
    <w:r>
      <w:rPr>
        <w:rStyle w:val="PageNumber"/>
        <w:i w:val="0"/>
        <w:iCs/>
        <w:sz w:val="16"/>
      </w:rPr>
      <w:fldChar w:fldCharType="end"/>
    </w:r>
  </w:p>
  <w:p w14:paraId="62F43038" w14:textId="3E96C30F" w:rsidR="00A330AD" w:rsidRDefault="00A330AD">
    <w:pPr>
      <w:pStyle w:val="Footer"/>
      <w:tabs>
        <w:tab w:val="center" w:pos="4680"/>
      </w:tabs>
      <w:rPr>
        <w:i w:val="0"/>
        <w:iCs/>
        <w:sz w:val="16"/>
      </w:rPr>
    </w:pPr>
    <w:r>
      <w:rPr>
        <w:i w:val="0"/>
        <w:iCs/>
        <w:sz w:val="16"/>
      </w:rPr>
      <w:t>Version 1</w:t>
    </w:r>
    <w:r>
      <w:rPr>
        <w:i w:val="0"/>
        <w:iCs/>
        <w:sz w:val="16"/>
      </w:rPr>
      <w:tab/>
      <w:t>Revised: 11/1/18</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B3BC3E" w14:textId="7C1B4C45" w:rsidR="00A330AD" w:rsidRDefault="00A330AD">
    <w:pPr>
      <w:pStyle w:val="Footer"/>
      <w:framePr w:wrap="around" w:vAnchor="text" w:hAnchor="margin" w:xAlign="right" w:y="74"/>
      <w:pBdr>
        <w:top w:val="none" w:sz="0" w:space="0" w:color="auto"/>
      </w:pBdr>
      <w:rPr>
        <w:rStyle w:val="PageNumber"/>
        <w:i w:val="0"/>
        <w:iCs/>
        <w:sz w:val="16"/>
      </w:rPr>
    </w:pPr>
    <w:r>
      <w:rPr>
        <w:rStyle w:val="PageNumber"/>
        <w:i w:val="0"/>
        <w:iCs/>
        <w:sz w:val="16"/>
      </w:rPr>
      <w:t xml:space="preserve">Page </w:t>
    </w:r>
    <w:r>
      <w:rPr>
        <w:rStyle w:val="PageNumber"/>
        <w:i w:val="0"/>
        <w:iCs/>
        <w:sz w:val="16"/>
      </w:rPr>
      <w:fldChar w:fldCharType="begin"/>
    </w:r>
    <w:r>
      <w:rPr>
        <w:rStyle w:val="PageNumber"/>
        <w:i w:val="0"/>
        <w:iCs/>
        <w:sz w:val="16"/>
      </w:rPr>
      <w:instrText xml:space="preserve">PAGE  </w:instrText>
    </w:r>
    <w:r>
      <w:rPr>
        <w:rStyle w:val="PageNumber"/>
        <w:i w:val="0"/>
        <w:iCs/>
        <w:sz w:val="16"/>
      </w:rPr>
      <w:fldChar w:fldCharType="separate"/>
    </w:r>
    <w:r>
      <w:rPr>
        <w:rStyle w:val="PageNumber"/>
        <w:i w:val="0"/>
        <w:iCs/>
        <w:noProof/>
        <w:sz w:val="16"/>
      </w:rPr>
      <w:t>40</w:t>
    </w:r>
    <w:r>
      <w:rPr>
        <w:rStyle w:val="PageNumber"/>
        <w:i w:val="0"/>
        <w:iCs/>
        <w:sz w:val="16"/>
      </w:rPr>
      <w:fldChar w:fldCharType="end"/>
    </w:r>
  </w:p>
  <w:p w14:paraId="364960EE" w14:textId="5ADA8CA2" w:rsidR="00A330AD" w:rsidRDefault="00A330AD">
    <w:pPr>
      <w:pStyle w:val="Footer"/>
      <w:tabs>
        <w:tab w:val="center" w:pos="4680"/>
      </w:tabs>
      <w:rPr>
        <w:i w:val="0"/>
        <w:iCs/>
        <w:sz w:val="16"/>
      </w:rPr>
    </w:pPr>
    <w:r w:rsidRPr="00FB24DE">
      <w:rPr>
        <w:i w:val="0"/>
        <w:iCs/>
        <w:sz w:val="16"/>
      </w:rPr>
      <w:t>Version 1</w:t>
    </w:r>
    <w:r>
      <w:rPr>
        <w:i w:val="0"/>
        <w:iCs/>
        <w:sz w:val="16"/>
      </w:rPr>
      <w:tab/>
      <w:t>Revised: 11/01/18</w:t>
    </w:r>
  </w:p>
  <w:p w14:paraId="38184C19" w14:textId="77777777" w:rsidR="00A330AD" w:rsidRDefault="00A330AD">
    <w:pPr>
      <w:pStyle w:val="Footer"/>
      <w:tabs>
        <w:tab w:val="center" w:pos="4680"/>
      </w:tabs>
      <w:rPr>
        <w:i w:val="0"/>
        <w:iCs/>
        <w:sz w:val="16"/>
      </w:rPr>
    </w:pPr>
    <w:r>
      <w:rPr>
        <w:i w:val="0"/>
        <w:iCs/>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18DF5D" w14:textId="77777777" w:rsidR="00A56A91" w:rsidRDefault="00A56A91">
      <w:r>
        <w:separator/>
      </w:r>
    </w:p>
  </w:footnote>
  <w:footnote w:type="continuationSeparator" w:id="0">
    <w:p w14:paraId="5C45B3D7" w14:textId="77777777" w:rsidR="00A56A91" w:rsidRDefault="00A56A91">
      <w:r>
        <w:continuationSeparator/>
      </w:r>
    </w:p>
  </w:footnote>
  <w:footnote w:type="continuationNotice" w:id="1">
    <w:p w14:paraId="20D70380" w14:textId="77777777" w:rsidR="00A56A91" w:rsidRDefault="00A56A91">
      <w:pPr>
        <w:spacing w:after="0"/>
      </w:pPr>
    </w:p>
  </w:footnote>
  <w:footnote w:id="2">
    <w:p w14:paraId="23717F3C" w14:textId="77777777" w:rsidR="00A330AD" w:rsidDel="00220567" w:rsidRDefault="00A330AD" w:rsidP="007C688B">
      <w:pPr>
        <w:pStyle w:val="FootnoteText"/>
        <w:rPr>
          <w:del w:id="473" w:author="Author" w:date="2018-11-06T17:56:00Z"/>
        </w:rPr>
      </w:pPr>
      <w:del w:id="474" w:author="Author" w:date="2018-11-06T17:56:00Z">
        <w:r w:rsidDel="00220567">
          <w:rPr>
            <w:rStyle w:val="FootnoteReference"/>
          </w:rPr>
          <w:footnoteRef/>
        </w:r>
        <w:r w:rsidDel="00220567">
          <w:delText xml:space="preserve"> Derates may also be referred to as outages in this process document.  Both a derate and an outage are considered “requests” to perform work.</w:delText>
        </w:r>
      </w:del>
    </w:p>
  </w:footnote>
  <w:footnote w:id="3">
    <w:p w14:paraId="542AD459" w14:textId="77777777" w:rsidR="00A330AD" w:rsidDel="00220567" w:rsidRDefault="00A330AD" w:rsidP="007C688B">
      <w:pPr>
        <w:pStyle w:val="FootnoteText"/>
        <w:rPr>
          <w:del w:id="481" w:author="Author" w:date="2018-11-06T17:56:00Z"/>
        </w:rPr>
      </w:pPr>
      <w:del w:id="482" w:author="Author" w:date="2018-11-06T17:56:00Z">
        <w:r w:rsidDel="00220567">
          <w:rPr>
            <w:rStyle w:val="FootnoteReference"/>
          </w:rPr>
          <w:footnoteRef/>
        </w:r>
        <w:r w:rsidDel="00220567">
          <w:delText xml:space="preserve"> AVR and PSS equipment outages are generally communicated real-time.</w:delText>
        </w:r>
      </w:del>
    </w:p>
  </w:footnote>
  <w:footnote w:id="4">
    <w:p w14:paraId="0A2132FA" w14:textId="77777777" w:rsidR="00A330AD" w:rsidDel="00220567" w:rsidRDefault="00A330AD" w:rsidP="007C688B">
      <w:pPr>
        <w:pStyle w:val="FootnoteText"/>
        <w:rPr>
          <w:del w:id="498" w:author="Author" w:date="2018-11-06T17:56:00Z"/>
        </w:rPr>
      </w:pPr>
      <w:del w:id="499" w:author="Author" w:date="2018-11-06T17:56:00Z">
        <w:r w:rsidDel="00220567">
          <w:rPr>
            <w:rStyle w:val="FootnoteReference"/>
          </w:rPr>
          <w:footnoteRef/>
        </w:r>
        <w:r w:rsidDel="00220567">
          <w:delText xml:space="preserve"> May not be in-scope for engineering studies, but submitted for coordination and informational purposes</w:delText>
        </w:r>
      </w:del>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42CDD" w14:textId="77777777" w:rsidR="00A330AD" w:rsidRDefault="00A330AD">
    <w:pPr>
      <w:pStyle w:val="Header"/>
      <w:rPr>
        <w:b w:val="0"/>
        <w:bCs/>
      </w:rPr>
    </w:pPr>
    <w:r>
      <w:rPr>
        <w:b w:val="0"/>
        <w:noProof/>
      </w:rPr>
      <w:drawing>
        <wp:inline distT="0" distB="0" distL="0" distR="0" wp14:anchorId="5D7375F2" wp14:editId="47574BC6">
          <wp:extent cx="2055495" cy="380365"/>
          <wp:effectExtent l="0" t="0" r="0" b="0"/>
          <wp:docPr id="1" name="Picture 1" descr="CAISO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AISOLogo-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5495" cy="38036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403580" w14:textId="77777777" w:rsidR="00A330AD" w:rsidRDefault="00A330AD">
    <w:pPr>
      <w:pStyle w:val="Header"/>
      <w:tabs>
        <w:tab w:val="clear" w:pos="8640"/>
        <w:tab w:val="right" w:pos="9360"/>
      </w:tabs>
    </w:pPr>
    <w:r>
      <w:rPr>
        <w:noProof/>
      </w:rPr>
      <mc:AlternateContent>
        <mc:Choice Requires="wps">
          <w:drawing>
            <wp:anchor distT="0" distB="0" distL="114300" distR="114300" simplePos="0" relativeHeight="251658241" behindDoc="0" locked="0" layoutInCell="0" allowOverlap="1" wp14:anchorId="3180BF20" wp14:editId="6278DC4F">
              <wp:simplePos x="0" y="0"/>
              <wp:positionH relativeFrom="column">
                <wp:posOffset>-31750</wp:posOffset>
              </wp:positionH>
              <wp:positionV relativeFrom="paragraph">
                <wp:posOffset>415290</wp:posOffset>
              </wp:positionV>
              <wp:extent cx="6007100" cy="0"/>
              <wp:effectExtent l="15875" t="15240" r="15875" b="2286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0C1D58" id="Line 2" o:spid="_x0000_s1026" style="position:absolute;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pt,32.7pt" to="470.5pt,3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DsvEw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" o:allowincell="f" strokeweight="2.25pt"/>
          </w:pict>
        </mc:Fallback>
      </mc:AlternateContent>
    </w:r>
    <w:r>
      <w:t>Insert Company Logo or Name Here</w:t>
    </w:r>
    <w:r>
      <w:tab/>
    </w:r>
    <w:r>
      <w:tab/>
    </w:r>
    <w:r w:rsidRPr="004117A8">
      <w:rPr>
        <w:noProof/>
      </w:rPr>
      <w:drawing>
        <wp:inline distT="0" distB="0" distL="0" distR="0" wp14:anchorId="3330EBEB" wp14:editId="30F425A5">
          <wp:extent cx="1852930" cy="331470"/>
          <wp:effectExtent l="0" t="0" r="0" b="0"/>
          <wp:docPr id="6"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52930" cy="331470"/>
                  </a:xfrm>
                  <a:prstGeom prst="rect">
                    <a:avLst/>
                  </a:prstGeom>
                  <a:noFill/>
                  <a:ln>
                    <a:noFill/>
                  </a:ln>
                </pic:spPr>
              </pic:pic>
            </a:graphicData>
          </a:graphic>
        </wp:inline>
      </w:drawing>
    </w:r>
  </w:p>
  <w:p w14:paraId="255160CB" w14:textId="77777777" w:rsidR="00A330AD" w:rsidRDefault="00A330AD">
    <w:pPr>
      <w:pStyle w:val="Header"/>
    </w:pPr>
  </w:p>
  <w:p w14:paraId="3DFB17CC" w14:textId="77777777" w:rsidR="00A330AD" w:rsidRDefault="00A330AD">
    <w:pPr>
      <w:pStyle w:val="TOCTitle"/>
    </w:pPr>
    <w:r>
      <w:t>Table of Contents</w:t>
    </w:r>
  </w:p>
  <w:p w14:paraId="64CCD4F5" w14:textId="77777777" w:rsidR="00A330AD" w:rsidRDefault="00A330AD">
    <w:pPr>
      <w:pStyle w:val="TOCTitle"/>
    </w:pPr>
    <w:r>
      <w:rPr>
        <w:noProof/>
      </w:rPr>
      <mc:AlternateContent>
        <mc:Choice Requires="wps">
          <w:drawing>
            <wp:anchor distT="0" distB="0" distL="114300" distR="114300" simplePos="0" relativeHeight="251658240" behindDoc="0" locked="0" layoutInCell="0" allowOverlap="1" wp14:anchorId="76D7602C" wp14:editId="50132802">
              <wp:simplePos x="0" y="0"/>
              <wp:positionH relativeFrom="column">
                <wp:posOffset>-27940</wp:posOffset>
              </wp:positionH>
              <wp:positionV relativeFrom="paragraph">
                <wp:posOffset>290195</wp:posOffset>
              </wp:positionV>
              <wp:extent cx="6007100" cy="0"/>
              <wp:effectExtent l="10160" t="13970" r="12065" b="508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07100" cy="0"/>
                      </a:xfrm>
                      <a:prstGeom prst="line">
                        <a:avLst/>
                      </a:prstGeom>
                      <a:noFill/>
                      <a:ln w="31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69D9CA2" id="Line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pt,22.85pt" to="470.8pt,2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" o:allowincell="f" strokeweight=".25pt"/>
          </w:pict>
        </mc:Fallback>
      </mc:AlternateContent>
    </w:r>
  </w:p>
  <w:p w14:paraId="2112B1C4" w14:textId="77777777" w:rsidR="00A330AD" w:rsidRDefault="00A330A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21D534" w14:textId="77777777" w:rsidR="00A330AD" w:rsidRDefault="00A330AD">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734F67" w14:textId="77777777" w:rsidR="00A330AD" w:rsidRDefault="00A330AD" w:rsidP="003C3B06">
    <w:pPr>
      <w:pStyle w:val="Header"/>
      <w:rPr>
        <w:b w:val="0"/>
        <w:bCs/>
        <w:sz w:val="16"/>
      </w:rPr>
    </w:pPr>
  </w:p>
  <w:p w14:paraId="28BA12E3" w14:textId="6C05B3F2" w:rsidR="00A330AD" w:rsidRDefault="00A330AD" w:rsidP="009A1CA0">
    <w:pPr>
      <w:pStyle w:val="Header"/>
      <w:pBdr>
        <w:bottom w:val="single" w:sz="12" w:space="2" w:color="auto"/>
      </w:pBdr>
      <w:tabs>
        <w:tab w:val="clear" w:pos="8640"/>
        <w:tab w:val="right" w:pos="9360"/>
      </w:tabs>
      <w:spacing w:after="0"/>
      <w:rPr>
        <w:b w:val="0"/>
        <w:bCs/>
        <w:sz w:val="16"/>
      </w:rPr>
    </w:pPr>
    <w:r>
      <w:rPr>
        <w:b w:val="0"/>
        <w:bCs/>
        <w:sz w:val="16"/>
      </w:rPr>
      <w:t>Business Practice Manual                                                                                                             BPM for Reliability Coordinator Services</w:t>
    </w:r>
  </w:p>
  <w:p w14:paraId="05735AAC" w14:textId="77777777" w:rsidR="00A330AD" w:rsidRDefault="00A330AD">
    <w:pPr>
      <w:pStyle w:val="Header"/>
      <w:spacing w:after="0"/>
      <w:rPr>
        <w:b w:val="0"/>
        <w:bCs/>
        <w:sz w:val="16"/>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1D3C3E" w14:textId="77777777" w:rsidR="00A330AD" w:rsidRDefault="00A330AD">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3C34DA" w14:textId="77777777" w:rsidR="00A330AD" w:rsidRDefault="00A330AD">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DEDCE0" w14:textId="77777777" w:rsidR="00A330AD" w:rsidRDefault="00A330AD">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38BA6" w14:textId="77777777" w:rsidR="00A330AD" w:rsidRDefault="00A330A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61ACE"/>
    <w:multiLevelType w:val="hybridMultilevel"/>
    <w:tmpl w:val="029ECB00"/>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15:restartNumberingAfterBreak="0">
    <w:nsid w:val="069831DD"/>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 w15:restartNumberingAfterBreak="0">
    <w:nsid w:val="06CA151F"/>
    <w:multiLevelType w:val="hybridMultilevel"/>
    <w:tmpl w:val="ED4064A6"/>
    <w:lvl w:ilvl="0" w:tplc="0409000F">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BF86E06"/>
    <w:multiLevelType w:val="multilevel"/>
    <w:tmpl w:val="694C0CB4"/>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111E54E5"/>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5" w15:restartNumberingAfterBreak="0">
    <w:nsid w:val="11883141"/>
    <w:multiLevelType w:val="multilevel"/>
    <w:tmpl w:val="DEC83BFA"/>
    <w:lvl w:ilvl="0">
      <w:start w:val="1"/>
      <w:numFmt w:val="decimal"/>
      <w:pStyle w:val="Heading1"/>
      <w:lvlText w:val="%1"/>
      <w:lvlJc w:val="left"/>
      <w:pPr>
        <w:ind w:left="432" w:hanging="432"/>
      </w:pPr>
    </w:lvl>
    <w:lvl w:ilvl="1">
      <w:start w:val="1"/>
      <w:numFmt w:val="decimal"/>
      <w:pStyle w:val="Heading2"/>
      <w:lvlText w:val="%1.%2"/>
      <w:lvlJc w:val="left"/>
      <w:pPr>
        <w:ind w:left="576" w:hanging="576"/>
      </w:pPr>
      <w:rPr>
        <w:i w:val="0"/>
      </w:r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6" w15:restartNumberingAfterBreak="0">
    <w:nsid w:val="13F95F8E"/>
    <w:multiLevelType w:val="singleLevel"/>
    <w:tmpl w:val="2C180D4A"/>
    <w:lvl w:ilvl="0">
      <w:start w:val="1"/>
      <w:numFmt w:val="bullet"/>
      <w:pStyle w:val="Bullet1HRt"/>
      <w:lvlText w:val=""/>
      <w:lvlJc w:val="left"/>
      <w:pPr>
        <w:tabs>
          <w:tab w:val="num" w:pos="720"/>
        </w:tabs>
        <w:ind w:left="720" w:hanging="360"/>
      </w:pPr>
      <w:rPr>
        <w:rFonts w:ascii="Wingdings" w:hAnsi="Wingdings" w:hint="default"/>
      </w:rPr>
    </w:lvl>
  </w:abstractNum>
  <w:abstractNum w:abstractNumId="7" w15:restartNumberingAfterBreak="0">
    <w:nsid w:val="13FB3050"/>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8" w15:restartNumberingAfterBreak="0">
    <w:nsid w:val="161008A7"/>
    <w:multiLevelType w:val="hybridMultilevel"/>
    <w:tmpl w:val="209A32D6"/>
    <w:lvl w:ilvl="0" w:tplc="0409000F">
      <w:start w:val="1"/>
      <w:numFmt w:val="decimal"/>
      <w:lvlText w:val="%1."/>
      <w:lvlJc w:val="left"/>
      <w:pPr>
        <w:ind w:left="792" w:hanging="360"/>
      </w:pPr>
      <w:rPr>
        <w:rFonts w:hint="default"/>
      </w:rPr>
    </w:lvl>
    <w:lvl w:ilvl="1" w:tplc="04090019" w:tentative="1">
      <w:start w:val="1"/>
      <w:numFmt w:val="lowerLetter"/>
      <w:lvlText w:val="%2."/>
      <w:lvlJc w:val="left"/>
      <w:pPr>
        <w:ind w:left="1512" w:hanging="360"/>
      </w:pPr>
    </w:lvl>
    <w:lvl w:ilvl="2" w:tplc="0409001B" w:tentative="1">
      <w:start w:val="1"/>
      <w:numFmt w:val="lowerRoman"/>
      <w:lvlText w:val="%3."/>
      <w:lvlJc w:val="right"/>
      <w:pPr>
        <w:ind w:left="2232" w:hanging="180"/>
      </w:pPr>
    </w:lvl>
    <w:lvl w:ilvl="3" w:tplc="0409000F" w:tentative="1">
      <w:start w:val="1"/>
      <w:numFmt w:val="decimal"/>
      <w:lvlText w:val="%4."/>
      <w:lvlJc w:val="left"/>
      <w:pPr>
        <w:ind w:left="2952" w:hanging="360"/>
      </w:pPr>
    </w:lvl>
    <w:lvl w:ilvl="4" w:tplc="04090019" w:tentative="1">
      <w:start w:val="1"/>
      <w:numFmt w:val="lowerLetter"/>
      <w:lvlText w:val="%5."/>
      <w:lvlJc w:val="left"/>
      <w:pPr>
        <w:ind w:left="3672" w:hanging="360"/>
      </w:pPr>
    </w:lvl>
    <w:lvl w:ilvl="5" w:tplc="0409001B" w:tentative="1">
      <w:start w:val="1"/>
      <w:numFmt w:val="lowerRoman"/>
      <w:lvlText w:val="%6."/>
      <w:lvlJc w:val="right"/>
      <w:pPr>
        <w:ind w:left="4392" w:hanging="180"/>
      </w:pPr>
    </w:lvl>
    <w:lvl w:ilvl="6" w:tplc="0409000F" w:tentative="1">
      <w:start w:val="1"/>
      <w:numFmt w:val="decimal"/>
      <w:lvlText w:val="%7."/>
      <w:lvlJc w:val="left"/>
      <w:pPr>
        <w:ind w:left="5112" w:hanging="360"/>
      </w:pPr>
    </w:lvl>
    <w:lvl w:ilvl="7" w:tplc="04090019" w:tentative="1">
      <w:start w:val="1"/>
      <w:numFmt w:val="lowerLetter"/>
      <w:lvlText w:val="%8."/>
      <w:lvlJc w:val="left"/>
      <w:pPr>
        <w:ind w:left="5832" w:hanging="360"/>
      </w:pPr>
    </w:lvl>
    <w:lvl w:ilvl="8" w:tplc="0409001B" w:tentative="1">
      <w:start w:val="1"/>
      <w:numFmt w:val="lowerRoman"/>
      <w:lvlText w:val="%9."/>
      <w:lvlJc w:val="right"/>
      <w:pPr>
        <w:ind w:left="6552" w:hanging="180"/>
      </w:pPr>
    </w:lvl>
  </w:abstractNum>
  <w:abstractNum w:abstractNumId="9" w15:restartNumberingAfterBreak="0">
    <w:nsid w:val="17AB38B3"/>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0" w15:restartNumberingAfterBreak="0">
    <w:nsid w:val="1A4927DB"/>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1" w15:restartNumberingAfterBreak="0">
    <w:nsid w:val="1B3045B6"/>
    <w:multiLevelType w:val="hybridMultilevel"/>
    <w:tmpl w:val="ED7658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22A66F62"/>
    <w:multiLevelType w:val="hybridMultilevel"/>
    <w:tmpl w:val="93000C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4337A09"/>
    <w:multiLevelType w:val="hybridMultilevel"/>
    <w:tmpl w:val="E6E451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7D6703C"/>
    <w:multiLevelType w:val="hybridMultilevel"/>
    <w:tmpl w:val="2A30DB92"/>
    <w:lvl w:ilvl="0" w:tplc="DF8EDDA0">
      <w:start w:val="1"/>
      <w:numFmt w:val="bullet"/>
      <w:lvlText w:val=""/>
      <w:lvlJc w:val="left"/>
      <w:pPr>
        <w:ind w:left="720" w:hanging="360"/>
      </w:pPr>
      <w:rPr>
        <w:rFonts w:ascii="Symbol" w:hAnsi="Symbol"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7EB1B70"/>
    <w:multiLevelType w:val="hybridMultilevel"/>
    <w:tmpl w:val="97A655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DE67CCD"/>
    <w:multiLevelType w:val="hybridMultilevel"/>
    <w:tmpl w:val="35F419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31497349"/>
    <w:multiLevelType w:val="hybridMultilevel"/>
    <w:tmpl w:val="3160A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20D6861"/>
    <w:multiLevelType w:val="hybridMultilevel"/>
    <w:tmpl w:val="3980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2D66CC5"/>
    <w:multiLevelType w:val="singleLevel"/>
    <w:tmpl w:val="D9CC151C"/>
    <w:lvl w:ilvl="0">
      <w:start w:val="1"/>
      <w:numFmt w:val="bullet"/>
      <w:pStyle w:val="Bullet2"/>
      <w:lvlText w:val=""/>
      <w:lvlJc w:val="left"/>
      <w:pPr>
        <w:tabs>
          <w:tab w:val="num" w:pos="1080"/>
        </w:tabs>
        <w:ind w:left="1080" w:hanging="360"/>
      </w:pPr>
      <w:rPr>
        <w:rFonts w:ascii="Wingdings" w:hAnsi="Wingdings" w:hint="default"/>
      </w:rPr>
    </w:lvl>
  </w:abstractNum>
  <w:abstractNum w:abstractNumId="20" w15:restartNumberingAfterBreak="0">
    <w:nsid w:val="33DD6D1C"/>
    <w:multiLevelType w:val="hybridMultilevel"/>
    <w:tmpl w:val="158C13F0"/>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4A60370"/>
    <w:multiLevelType w:val="hybridMultilevel"/>
    <w:tmpl w:val="2E0C0EFE"/>
    <w:lvl w:ilvl="0" w:tplc="85FA51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37F90E98"/>
    <w:multiLevelType w:val="hybridMultilevel"/>
    <w:tmpl w:val="27486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80D06AF"/>
    <w:multiLevelType w:val="multilevel"/>
    <w:tmpl w:val="95E29970"/>
    <w:lvl w:ilvl="0">
      <w:start w:val="1"/>
      <w:numFmt w:val="decimal"/>
      <w:pStyle w:val="1"/>
      <w:lvlText w:val="%1)"/>
      <w:lvlJc w:val="left"/>
      <w:pPr>
        <w:tabs>
          <w:tab w:val="num" w:pos="1440"/>
        </w:tabs>
        <w:ind w:left="1440" w:hanging="360"/>
      </w:pPr>
      <w:rPr>
        <w:rFonts w:ascii="Arial" w:hAnsi="Arial" w:hint="default"/>
        <w:b w:val="0"/>
        <w:i w:val="0"/>
        <w:sz w:val="22"/>
        <w:u w:val="none"/>
      </w:rPr>
    </w:lvl>
    <w:lvl w:ilvl="1">
      <w:start w:val="1"/>
      <w:numFmt w:val="lowerLetter"/>
      <w:lvlText w:val="%2)"/>
      <w:lvlJc w:val="left"/>
      <w:pPr>
        <w:tabs>
          <w:tab w:val="num" w:pos="1800"/>
        </w:tabs>
        <w:ind w:left="1800" w:hanging="360"/>
      </w:pPr>
      <w:rPr>
        <w:rFonts w:hint="default"/>
      </w:rPr>
    </w:lvl>
    <w:lvl w:ilvl="2">
      <w:start w:val="1"/>
      <w:numFmt w:val="lowerRoman"/>
      <w:lvlText w:val="%3)"/>
      <w:lvlJc w:val="left"/>
      <w:pPr>
        <w:tabs>
          <w:tab w:val="num" w:pos="2520"/>
        </w:tabs>
        <w:ind w:left="2160" w:hanging="36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2880"/>
        </w:tabs>
        <w:ind w:left="288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4" w15:restartNumberingAfterBreak="0">
    <w:nsid w:val="383B7371"/>
    <w:multiLevelType w:val="multilevel"/>
    <w:tmpl w:val="D3A61D18"/>
    <w:lvl w:ilvl="0">
      <w:start w:val="6"/>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5" w15:restartNumberingAfterBreak="0">
    <w:nsid w:val="4069389D"/>
    <w:multiLevelType w:val="hybridMultilevel"/>
    <w:tmpl w:val="504C01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A06AC5"/>
    <w:multiLevelType w:val="hybridMultilevel"/>
    <w:tmpl w:val="CC0EB6BC"/>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4790C6C"/>
    <w:multiLevelType w:val="hybridMultilevel"/>
    <w:tmpl w:val="6EE85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9C254C0"/>
    <w:multiLevelType w:val="hybridMultilevel"/>
    <w:tmpl w:val="09ECFB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BC80810"/>
    <w:multiLevelType w:val="hybridMultilevel"/>
    <w:tmpl w:val="FE4E95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4BF1101E"/>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1" w15:restartNumberingAfterBreak="0">
    <w:nsid w:val="51C11243"/>
    <w:multiLevelType w:val="hybridMultilevel"/>
    <w:tmpl w:val="51C11243"/>
    <w:lvl w:ilvl="0" w:tplc="6EFE5FE4">
      <w:start w:val="1"/>
      <w:numFmt w:val="bullet"/>
      <w:lvlText w:val=""/>
      <w:lvlJc w:val="left"/>
      <w:pPr>
        <w:ind w:left="720" w:hanging="360"/>
      </w:pPr>
      <w:rPr>
        <w:rFonts w:ascii="Symbol" w:hAnsi="Symbol"/>
      </w:rPr>
    </w:lvl>
    <w:lvl w:ilvl="1" w:tplc="42923648">
      <w:start w:val="1"/>
      <w:numFmt w:val="bullet"/>
      <w:lvlText w:val="o"/>
      <w:lvlJc w:val="left"/>
      <w:pPr>
        <w:ind w:left="1440" w:hanging="360"/>
      </w:pPr>
      <w:rPr>
        <w:rFonts w:ascii="Courier New" w:hAnsi="Courier New"/>
      </w:rPr>
    </w:lvl>
    <w:lvl w:ilvl="2" w:tplc="C9FC67EE">
      <w:start w:val="1"/>
      <w:numFmt w:val="bullet"/>
      <w:lvlText w:val=""/>
      <w:lvlJc w:val="left"/>
      <w:pPr>
        <w:ind w:left="2160" w:hanging="360"/>
      </w:pPr>
      <w:rPr>
        <w:rFonts w:ascii="Wingdings" w:hAnsi="Wingdings"/>
      </w:rPr>
    </w:lvl>
    <w:lvl w:ilvl="3" w:tplc="9FD8AA58">
      <w:start w:val="1"/>
      <w:numFmt w:val="bullet"/>
      <w:lvlText w:val=""/>
      <w:lvlJc w:val="left"/>
      <w:pPr>
        <w:tabs>
          <w:tab w:val="num" w:pos="2880"/>
        </w:tabs>
        <w:ind w:left="2880" w:hanging="360"/>
      </w:pPr>
      <w:rPr>
        <w:rFonts w:ascii="Symbol" w:hAnsi="Symbol"/>
      </w:rPr>
    </w:lvl>
    <w:lvl w:ilvl="4" w:tplc="5ECAF4D4">
      <w:start w:val="1"/>
      <w:numFmt w:val="bullet"/>
      <w:lvlText w:val="o"/>
      <w:lvlJc w:val="left"/>
      <w:pPr>
        <w:tabs>
          <w:tab w:val="num" w:pos="3600"/>
        </w:tabs>
        <w:ind w:left="3600" w:hanging="360"/>
      </w:pPr>
      <w:rPr>
        <w:rFonts w:ascii="Courier New" w:hAnsi="Courier New"/>
      </w:rPr>
    </w:lvl>
    <w:lvl w:ilvl="5" w:tplc="1B26CC5A">
      <w:start w:val="1"/>
      <w:numFmt w:val="bullet"/>
      <w:lvlText w:val=""/>
      <w:lvlJc w:val="left"/>
      <w:pPr>
        <w:tabs>
          <w:tab w:val="num" w:pos="4320"/>
        </w:tabs>
        <w:ind w:left="4320" w:hanging="360"/>
      </w:pPr>
      <w:rPr>
        <w:rFonts w:ascii="Wingdings" w:hAnsi="Wingdings"/>
      </w:rPr>
    </w:lvl>
    <w:lvl w:ilvl="6" w:tplc="53706100">
      <w:start w:val="1"/>
      <w:numFmt w:val="bullet"/>
      <w:lvlText w:val=""/>
      <w:lvlJc w:val="left"/>
      <w:pPr>
        <w:tabs>
          <w:tab w:val="num" w:pos="5040"/>
        </w:tabs>
        <w:ind w:left="5040" w:hanging="360"/>
      </w:pPr>
      <w:rPr>
        <w:rFonts w:ascii="Symbol" w:hAnsi="Symbol"/>
      </w:rPr>
    </w:lvl>
    <w:lvl w:ilvl="7" w:tplc="BC8A9B0A">
      <w:start w:val="1"/>
      <w:numFmt w:val="bullet"/>
      <w:lvlText w:val="o"/>
      <w:lvlJc w:val="left"/>
      <w:pPr>
        <w:tabs>
          <w:tab w:val="num" w:pos="5760"/>
        </w:tabs>
        <w:ind w:left="5760" w:hanging="360"/>
      </w:pPr>
      <w:rPr>
        <w:rFonts w:ascii="Courier New" w:hAnsi="Courier New"/>
      </w:rPr>
    </w:lvl>
    <w:lvl w:ilvl="8" w:tplc="6308A5C8">
      <w:start w:val="1"/>
      <w:numFmt w:val="bullet"/>
      <w:lvlText w:val=""/>
      <w:lvlJc w:val="left"/>
      <w:pPr>
        <w:tabs>
          <w:tab w:val="num" w:pos="6480"/>
        </w:tabs>
        <w:ind w:left="6480" w:hanging="360"/>
      </w:pPr>
      <w:rPr>
        <w:rFonts w:ascii="Wingdings" w:hAnsi="Wingdings"/>
      </w:rPr>
    </w:lvl>
  </w:abstractNum>
  <w:abstractNum w:abstractNumId="32" w15:restartNumberingAfterBreak="0">
    <w:nsid w:val="55270252"/>
    <w:multiLevelType w:val="singleLevel"/>
    <w:tmpl w:val="105E5426"/>
    <w:lvl w:ilvl="0">
      <w:start w:val="1"/>
      <w:numFmt w:val="bullet"/>
      <w:pStyle w:val="Bullet2HRt"/>
      <w:lvlText w:val=""/>
      <w:lvlJc w:val="left"/>
      <w:pPr>
        <w:tabs>
          <w:tab w:val="num" w:pos="1080"/>
        </w:tabs>
        <w:ind w:left="1080" w:hanging="360"/>
      </w:pPr>
      <w:rPr>
        <w:rFonts w:ascii="Wingdings" w:hAnsi="Wingdings" w:hint="default"/>
      </w:rPr>
    </w:lvl>
  </w:abstractNum>
  <w:abstractNum w:abstractNumId="33" w15:restartNumberingAfterBreak="0">
    <w:nsid w:val="64D624EC"/>
    <w:multiLevelType w:val="hybridMultilevel"/>
    <w:tmpl w:val="523AE1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62B4825"/>
    <w:multiLevelType w:val="hybridMultilevel"/>
    <w:tmpl w:val="ECECAFF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7881E71"/>
    <w:multiLevelType w:val="hybridMultilevel"/>
    <w:tmpl w:val="33CEC5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15:restartNumberingAfterBreak="0">
    <w:nsid w:val="6A92350F"/>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rPr>
        <w:i w:val="0"/>
      </w:r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7" w15:restartNumberingAfterBreak="0">
    <w:nsid w:val="6B3B0372"/>
    <w:multiLevelType w:val="multilevel"/>
    <w:tmpl w:val="04090025"/>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38" w15:restartNumberingAfterBreak="0">
    <w:nsid w:val="6BB24C55"/>
    <w:multiLevelType w:val="hybridMultilevel"/>
    <w:tmpl w:val="398075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C386459"/>
    <w:multiLevelType w:val="hybridMultilevel"/>
    <w:tmpl w:val="23D29646"/>
    <w:lvl w:ilvl="0" w:tplc="C8E20A5E">
      <w:start w:val="1"/>
      <w:numFmt w:val="bullet"/>
      <w:pStyle w:val="Bullet3"/>
      <w:lvlText w:val=""/>
      <w:lvlJc w:val="left"/>
      <w:pPr>
        <w:tabs>
          <w:tab w:val="num" w:pos="1080"/>
        </w:tabs>
        <w:ind w:left="1080" w:hanging="360"/>
      </w:pPr>
      <w:rPr>
        <w:rFonts w:ascii="Wingdings" w:hAnsi="Wingdings" w:hint="default"/>
      </w:rPr>
    </w:lvl>
    <w:lvl w:ilvl="1" w:tplc="40767AF8">
      <w:start w:val="1"/>
      <w:numFmt w:val="bullet"/>
      <w:pStyle w:val="Bullet3HR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6D0D4BA2"/>
    <w:multiLevelType w:val="hybridMultilevel"/>
    <w:tmpl w:val="688C212A"/>
    <w:lvl w:ilvl="0" w:tplc="6818BA18">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6D7E4D26"/>
    <w:multiLevelType w:val="hybridMultilevel"/>
    <w:tmpl w:val="C8560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52A22B0"/>
    <w:multiLevelType w:val="hybridMultilevel"/>
    <w:tmpl w:val="E2C2ADD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7B622A8D"/>
    <w:multiLevelType w:val="singleLevel"/>
    <w:tmpl w:val="21482A1A"/>
    <w:lvl w:ilvl="0">
      <w:start w:val="1"/>
      <w:numFmt w:val="bullet"/>
      <w:pStyle w:val="Bullet1"/>
      <w:lvlText w:val=""/>
      <w:lvlJc w:val="left"/>
      <w:pPr>
        <w:tabs>
          <w:tab w:val="num" w:pos="720"/>
        </w:tabs>
        <w:ind w:left="720" w:hanging="360"/>
      </w:pPr>
      <w:rPr>
        <w:rFonts w:ascii="Wingdings" w:hAnsi="Wingdings" w:hint="default"/>
      </w:rPr>
    </w:lvl>
  </w:abstractNum>
  <w:abstractNum w:abstractNumId="44" w15:restartNumberingAfterBreak="0">
    <w:nsid w:val="7EEB5F5A"/>
    <w:multiLevelType w:val="hybridMultilevel"/>
    <w:tmpl w:val="FA380020"/>
    <w:lvl w:ilvl="0" w:tplc="0409000B">
      <w:start w:val="1"/>
      <w:numFmt w:val="bullet"/>
      <w:lvlText w:val=""/>
      <w:lvlJc w:val="left"/>
      <w:pPr>
        <w:ind w:left="783" w:hanging="360"/>
      </w:pPr>
      <w:rPr>
        <w:rFonts w:ascii="Wingdings" w:hAnsi="Wingdings"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num w:numId="1">
    <w:abstractNumId w:val="43"/>
  </w:num>
  <w:num w:numId="2">
    <w:abstractNumId w:val="6"/>
  </w:num>
  <w:num w:numId="3">
    <w:abstractNumId w:val="19"/>
  </w:num>
  <w:num w:numId="4">
    <w:abstractNumId w:val="32"/>
  </w:num>
  <w:num w:numId="5">
    <w:abstractNumId w:val="39"/>
  </w:num>
  <w:num w:numId="6">
    <w:abstractNumId w:val="23"/>
  </w:num>
  <w:num w:numId="7">
    <w:abstractNumId w:val="40"/>
  </w:num>
  <w:num w:numId="8">
    <w:abstractNumId w:val="16"/>
  </w:num>
  <w:num w:numId="9">
    <w:abstractNumId w:val="34"/>
  </w:num>
  <w:num w:numId="10">
    <w:abstractNumId w:val="20"/>
  </w:num>
  <w:num w:numId="11">
    <w:abstractNumId w:val="12"/>
  </w:num>
  <w:num w:numId="12">
    <w:abstractNumId w:val="29"/>
  </w:num>
  <w:num w:numId="13">
    <w:abstractNumId w:val="21"/>
  </w:num>
  <w:num w:numId="14">
    <w:abstractNumId w:val="42"/>
  </w:num>
  <w:num w:numId="15">
    <w:abstractNumId w:val="0"/>
  </w:num>
  <w:num w:numId="16">
    <w:abstractNumId w:val="2"/>
  </w:num>
  <w:num w:numId="17">
    <w:abstractNumId w:val="38"/>
  </w:num>
  <w:num w:numId="18">
    <w:abstractNumId w:val="18"/>
  </w:num>
  <w:num w:numId="19">
    <w:abstractNumId w:val="17"/>
  </w:num>
  <w:num w:numId="20">
    <w:abstractNumId w:val="31"/>
  </w:num>
  <w:num w:numId="21">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7"/>
  </w:num>
  <w:num w:numId="23">
    <w:abstractNumId w:val="27"/>
  </w:num>
  <w:num w:numId="24">
    <w:abstractNumId w:val="41"/>
  </w:num>
  <w:num w:numId="25">
    <w:abstractNumId w:val="22"/>
  </w:num>
  <w:num w:numId="26">
    <w:abstractNumId w:val="26"/>
  </w:num>
  <w:num w:numId="27">
    <w:abstractNumId w:val="15"/>
  </w:num>
  <w:num w:numId="28">
    <w:abstractNumId w:val="25"/>
  </w:num>
  <w:num w:numId="29">
    <w:abstractNumId w:val="33"/>
  </w:num>
  <w:num w:numId="30">
    <w:abstractNumId w:val="8"/>
  </w:num>
  <w:num w:numId="31">
    <w:abstractNumId w:val="35"/>
  </w:num>
  <w:num w:numId="32">
    <w:abstractNumId w:val="44"/>
  </w:num>
  <w:num w:numId="33">
    <w:abstractNumId w:val="7"/>
  </w:num>
  <w:num w:numId="34">
    <w:abstractNumId w:val="14"/>
  </w:num>
  <w:num w:numId="35">
    <w:abstractNumId w:val="1"/>
  </w:num>
  <w:num w:numId="36">
    <w:abstractNumId w:val="36"/>
  </w:num>
  <w:num w:numId="37">
    <w:abstractNumId w:val="11"/>
  </w:num>
  <w:num w:numId="38">
    <w:abstractNumId w:val="36"/>
  </w:num>
  <w:num w:numId="39">
    <w:abstractNumId w:val="36"/>
  </w:num>
  <w:num w:numId="40">
    <w:abstractNumId w:val="36"/>
  </w:num>
  <w:num w:numId="41">
    <w:abstractNumId w:val="36"/>
  </w:num>
  <w:num w:numId="42">
    <w:abstractNumId w:val="36"/>
  </w:num>
  <w:num w:numId="43">
    <w:abstractNumId w:val="36"/>
  </w:num>
  <w:num w:numId="44">
    <w:abstractNumId w:val="10"/>
  </w:num>
  <w:num w:numId="45">
    <w:abstractNumId w:val="4"/>
  </w:num>
  <w:num w:numId="46">
    <w:abstractNumId w:val="24"/>
  </w:num>
  <w:num w:numId="47">
    <w:abstractNumId w:val="36"/>
  </w:num>
  <w:num w:numId="48">
    <w:abstractNumId w:val="30"/>
  </w:num>
  <w:num w:numId="49">
    <w:abstractNumId w:val="9"/>
  </w:num>
  <w:num w:numId="50">
    <w:abstractNumId w:val="5"/>
  </w:num>
  <w:num w:numId="51">
    <w:abstractNumId w:val="13"/>
  </w:num>
  <w:num w:numId="52">
    <w:abstractNumId w:val="28"/>
  </w:num>
  <w:num w:numId="53">
    <w:abstractNumId w:val="5"/>
  </w:num>
  <w:num w:numId="54">
    <w:abstractNumId w:val="5"/>
  </w:num>
  <w:numIdMacAtCleanup w:val="51"/>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Torkelson LeeAnn V">
    <w15:presenceInfo w15:providerId="AD" w15:userId="S-1-5-21-1409082233-823518204-725345543-66535"/>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8"/>
  <w:hideSpellingErrors/>
  <w:hideGrammaticalErrors/>
  <w:activeWritingStyle w:appName="MSWord" w:lang="en-US" w:vendorID="64" w:dllVersion="6" w:nlCheck="1" w:checkStyle="1"/>
  <w:activeWritingStyle w:appName="MSWord" w:lang="en-US" w:vendorID="64" w:dllVersion="5" w:nlCheck="1" w:checkStyle="1"/>
  <w:activeWritingStyle w:appName="MSWord" w:lang="fr-FR" w:vendorID="64" w:dllVersion="6" w:nlCheck="1" w:checkStyle="1"/>
  <w:activeWritingStyle w:appName="MSWord" w:lang="en-US" w:vendorID="64" w:dllVersion="4096" w:nlCheck="1" w:checkStyle="0"/>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AMO_XmlVersion" w:val="Empty"/>
    <w:docVar w:name="footnote_1" w:val="Empty"/>
    <w:docVar w:name="OLE_LINK1" w:val="Empty"/>
    <w:docVar w:name="OLE_LINK2" w:val="Empty"/>
    <w:docVar w:name="OLE_LINK3" w:val="Empty"/>
  </w:docVars>
  <w:rsids>
    <w:rsidRoot w:val="002148AE"/>
    <w:rsid w:val="00000147"/>
    <w:rsid w:val="00000205"/>
    <w:rsid w:val="0000078E"/>
    <w:rsid w:val="000007E5"/>
    <w:rsid w:val="00000F70"/>
    <w:rsid w:val="0000159D"/>
    <w:rsid w:val="0000169E"/>
    <w:rsid w:val="00002B3F"/>
    <w:rsid w:val="00002C9A"/>
    <w:rsid w:val="000031F5"/>
    <w:rsid w:val="00003458"/>
    <w:rsid w:val="00003C78"/>
    <w:rsid w:val="00004111"/>
    <w:rsid w:val="00004200"/>
    <w:rsid w:val="00004A04"/>
    <w:rsid w:val="000051AD"/>
    <w:rsid w:val="00006082"/>
    <w:rsid w:val="00006791"/>
    <w:rsid w:val="00006AB0"/>
    <w:rsid w:val="00007FE2"/>
    <w:rsid w:val="00010197"/>
    <w:rsid w:val="000109E3"/>
    <w:rsid w:val="000112F4"/>
    <w:rsid w:val="000120F2"/>
    <w:rsid w:val="000122CA"/>
    <w:rsid w:val="00012B74"/>
    <w:rsid w:val="00013180"/>
    <w:rsid w:val="00013454"/>
    <w:rsid w:val="000141B5"/>
    <w:rsid w:val="00015899"/>
    <w:rsid w:val="00015C8A"/>
    <w:rsid w:val="00017505"/>
    <w:rsid w:val="00017ACA"/>
    <w:rsid w:val="000205C2"/>
    <w:rsid w:val="0002098A"/>
    <w:rsid w:val="00020CD6"/>
    <w:rsid w:val="00020DEE"/>
    <w:rsid w:val="00020FB3"/>
    <w:rsid w:val="00020FBF"/>
    <w:rsid w:val="0002157A"/>
    <w:rsid w:val="000217D0"/>
    <w:rsid w:val="00022144"/>
    <w:rsid w:val="00022478"/>
    <w:rsid w:val="00022791"/>
    <w:rsid w:val="00022B4E"/>
    <w:rsid w:val="00022DB3"/>
    <w:rsid w:val="00023281"/>
    <w:rsid w:val="00023829"/>
    <w:rsid w:val="000238D5"/>
    <w:rsid w:val="00023ACD"/>
    <w:rsid w:val="00023B64"/>
    <w:rsid w:val="00023BA5"/>
    <w:rsid w:val="00024500"/>
    <w:rsid w:val="000253FF"/>
    <w:rsid w:val="000259FF"/>
    <w:rsid w:val="000260F4"/>
    <w:rsid w:val="000263C0"/>
    <w:rsid w:val="00026598"/>
    <w:rsid w:val="00026F75"/>
    <w:rsid w:val="00027138"/>
    <w:rsid w:val="000279AC"/>
    <w:rsid w:val="00030F78"/>
    <w:rsid w:val="0003135B"/>
    <w:rsid w:val="0003163B"/>
    <w:rsid w:val="00031A03"/>
    <w:rsid w:val="00031BB1"/>
    <w:rsid w:val="00036E7D"/>
    <w:rsid w:val="000376D8"/>
    <w:rsid w:val="00037898"/>
    <w:rsid w:val="000420F4"/>
    <w:rsid w:val="00042AF0"/>
    <w:rsid w:val="00042D11"/>
    <w:rsid w:val="0004357B"/>
    <w:rsid w:val="000438AE"/>
    <w:rsid w:val="00043F6E"/>
    <w:rsid w:val="00044206"/>
    <w:rsid w:val="00044C6E"/>
    <w:rsid w:val="00045EC7"/>
    <w:rsid w:val="000464FB"/>
    <w:rsid w:val="0004732B"/>
    <w:rsid w:val="000507F0"/>
    <w:rsid w:val="00050A5E"/>
    <w:rsid w:val="00051069"/>
    <w:rsid w:val="00053666"/>
    <w:rsid w:val="00053A3C"/>
    <w:rsid w:val="00053AEB"/>
    <w:rsid w:val="000548F3"/>
    <w:rsid w:val="00054DC1"/>
    <w:rsid w:val="00054FA7"/>
    <w:rsid w:val="000553B8"/>
    <w:rsid w:val="0005582A"/>
    <w:rsid w:val="0005585D"/>
    <w:rsid w:val="00056652"/>
    <w:rsid w:val="000578AE"/>
    <w:rsid w:val="00057D44"/>
    <w:rsid w:val="00062913"/>
    <w:rsid w:val="0006359B"/>
    <w:rsid w:val="00063FCA"/>
    <w:rsid w:val="000652C2"/>
    <w:rsid w:val="00065606"/>
    <w:rsid w:val="000656E0"/>
    <w:rsid w:val="00065704"/>
    <w:rsid w:val="00065E05"/>
    <w:rsid w:val="00066167"/>
    <w:rsid w:val="000661C0"/>
    <w:rsid w:val="00066AAF"/>
    <w:rsid w:val="00066B95"/>
    <w:rsid w:val="00066C11"/>
    <w:rsid w:val="00067180"/>
    <w:rsid w:val="000678D3"/>
    <w:rsid w:val="000700A4"/>
    <w:rsid w:val="00070156"/>
    <w:rsid w:val="000704A2"/>
    <w:rsid w:val="00070732"/>
    <w:rsid w:val="000709E2"/>
    <w:rsid w:val="000719CF"/>
    <w:rsid w:val="00072903"/>
    <w:rsid w:val="00072BA0"/>
    <w:rsid w:val="00072D24"/>
    <w:rsid w:val="0007330A"/>
    <w:rsid w:val="000744A7"/>
    <w:rsid w:val="00075089"/>
    <w:rsid w:val="0007512E"/>
    <w:rsid w:val="000753B3"/>
    <w:rsid w:val="00075A81"/>
    <w:rsid w:val="00076831"/>
    <w:rsid w:val="00077A7E"/>
    <w:rsid w:val="00080F4D"/>
    <w:rsid w:val="00081EAE"/>
    <w:rsid w:val="00082265"/>
    <w:rsid w:val="000824C7"/>
    <w:rsid w:val="00082D82"/>
    <w:rsid w:val="0008335B"/>
    <w:rsid w:val="00083F00"/>
    <w:rsid w:val="000842A2"/>
    <w:rsid w:val="0008450D"/>
    <w:rsid w:val="000847A6"/>
    <w:rsid w:val="00084EBE"/>
    <w:rsid w:val="0008621A"/>
    <w:rsid w:val="00086AD9"/>
    <w:rsid w:val="00087F2A"/>
    <w:rsid w:val="0009124D"/>
    <w:rsid w:val="00091924"/>
    <w:rsid w:val="00091D84"/>
    <w:rsid w:val="000922A7"/>
    <w:rsid w:val="0009231F"/>
    <w:rsid w:val="0009278F"/>
    <w:rsid w:val="00092903"/>
    <w:rsid w:val="00092AEE"/>
    <w:rsid w:val="00092E79"/>
    <w:rsid w:val="0009300C"/>
    <w:rsid w:val="000930F3"/>
    <w:rsid w:val="00093B8E"/>
    <w:rsid w:val="000954B2"/>
    <w:rsid w:val="00095EDB"/>
    <w:rsid w:val="00096111"/>
    <w:rsid w:val="00096C76"/>
    <w:rsid w:val="00096D80"/>
    <w:rsid w:val="00096F5E"/>
    <w:rsid w:val="00097C3D"/>
    <w:rsid w:val="000A0D47"/>
    <w:rsid w:val="000A0E2F"/>
    <w:rsid w:val="000A129B"/>
    <w:rsid w:val="000A2177"/>
    <w:rsid w:val="000A2C46"/>
    <w:rsid w:val="000A3112"/>
    <w:rsid w:val="000A34EB"/>
    <w:rsid w:val="000A4578"/>
    <w:rsid w:val="000A4722"/>
    <w:rsid w:val="000A4DD8"/>
    <w:rsid w:val="000A4ED9"/>
    <w:rsid w:val="000A508B"/>
    <w:rsid w:val="000A5597"/>
    <w:rsid w:val="000A5C37"/>
    <w:rsid w:val="000A5D1A"/>
    <w:rsid w:val="000A6468"/>
    <w:rsid w:val="000A6E09"/>
    <w:rsid w:val="000A704B"/>
    <w:rsid w:val="000A751B"/>
    <w:rsid w:val="000A781C"/>
    <w:rsid w:val="000B098D"/>
    <w:rsid w:val="000B1837"/>
    <w:rsid w:val="000B216A"/>
    <w:rsid w:val="000B2285"/>
    <w:rsid w:val="000B30E2"/>
    <w:rsid w:val="000B3509"/>
    <w:rsid w:val="000B3E8F"/>
    <w:rsid w:val="000B4581"/>
    <w:rsid w:val="000B483D"/>
    <w:rsid w:val="000B52D1"/>
    <w:rsid w:val="000B5322"/>
    <w:rsid w:val="000B7477"/>
    <w:rsid w:val="000C013E"/>
    <w:rsid w:val="000C089C"/>
    <w:rsid w:val="000C1112"/>
    <w:rsid w:val="000C1E78"/>
    <w:rsid w:val="000C203E"/>
    <w:rsid w:val="000C283B"/>
    <w:rsid w:val="000C2C14"/>
    <w:rsid w:val="000C2FB2"/>
    <w:rsid w:val="000C39E1"/>
    <w:rsid w:val="000C3B4C"/>
    <w:rsid w:val="000C4749"/>
    <w:rsid w:val="000C48D7"/>
    <w:rsid w:val="000C543B"/>
    <w:rsid w:val="000C5557"/>
    <w:rsid w:val="000C6155"/>
    <w:rsid w:val="000C62EC"/>
    <w:rsid w:val="000C64FC"/>
    <w:rsid w:val="000C6587"/>
    <w:rsid w:val="000C6826"/>
    <w:rsid w:val="000C6874"/>
    <w:rsid w:val="000C6C83"/>
    <w:rsid w:val="000C70B0"/>
    <w:rsid w:val="000C77CA"/>
    <w:rsid w:val="000D0B21"/>
    <w:rsid w:val="000D1748"/>
    <w:rsid w:val="000D2BF9"/>
    <w:rsid w:val="000D328A"/>
    <w:rsid w:val="000D32C5"/>
    <w:rsid w:val="000D44AD"/>
    <w:rsid w:val="000D53BD"/>
    <w:rsid w:val="000D5539"/>
    <w:rsid w:val="000D670B"/>
    <w:rsid w:val="000D6993"/>
    <w:rsid w:val="000D71D2"/>
    <w:rsid w:val="000D77FF"/>
    <w:rsid w:val="000E00AA"/>
    <w:rsid w:val="000E032F"/>
    <w:rsid w:val="000E0AA4"/>
    <w:rsid w:val="000E130D"/>
    <w:rsid w:val="000E15A1"/>
    <w:rsid w:val="000E1B1D"/>
    <w:rsid w:val="000E1CFB"/>
    <w:rsid w:val="000E1F6E"/>
    <w:rsid w:val="000E1FA4"/>
    <w:rsid w:val="000E2E90"/>
    <w:rsid w:val="000E3566"/>
    <w:rsid w:val="000E3AE6"/>
    <w:rsid w:val="000E3F27"/>
    <w:rsid w:val="000E41A5"/>
    <w:rsid w:val="000E41B9"/>
    <w:rsid w:val="000E51DD"/>
    <w:rsid w:val="000E54B8"/>
    <w:rsid w:val="000E61B6"/>
    <w:rsid w:val="000E620A"/>
    <w:rsid w:val="000E621B"/>
    <w:rsid w:val="000E657F"/>
    <w:rsid w:val="000F16DF"/>
    <w:rsid w:val="000F1E77"/>
    <w:rsid w:val="000F2727"/>
    <w:rsid w:val="000F328C"/>
    <w:rsid w:val="000F42F7"/>
    <w:rsid w:val="000F48F3"/>
    <w:rsid w:val="000F5C0C"/>
    <w:rsid w:val="000F5DB7"/>
    <w:rsid w:val="000F6C4B"/>
    <w:rsid w:val="000F72A6"/>
    <w:rsid w:val="000F771E"/>
    <w:rsid w:val="000F7CE8"/>
    <w:rsid w:val="00100064"/>
    <w:rsid w:val="001001C7"/>
    <w:rsid w:val="00100433"/>
    <w:rsid w:val="00100723"/>
    <w:rsid w:val="00101C62"/>
    <w:rsid w:val="001021BC"/>
    <w:rsid w:val="00102320"/>
    <w:rsid w:val="00103683"/>
    <w:rsid w:val="0010387E"/>
    <w:rsid w:val="001049F7"/>
    <w:rsid w:val="0010530F"/>
    <w:rsid w:val="00106357"/>
    <w:rsid w:val="00106968"/>
    <w:rsid w:val="00106AD9"/>
    <w:rsid w:val="00106C35"/>
    <w:rsid w:val="0010741E"/>
    <w:rsid w:val="0010758E"/>
    <w:rsid w:val="001078D5"/>
    <w:rsid w:val="00110575"/>
    <w:rsid w:val="00111678"/>
    <w:rsid w:val="00112E9E"/>
    <w:rsid w:val="0011345E"/>
    <w:rsid w:val="001135EE"/>
    <w:rsid w:val="00113BBB"/>
    <w:rsid w:val="00113F7C"/>
    <w:rsid w:val="001147F5"/>
    <w:rsid w:val="001154DB"/>
    <w:rsid w:val="00115EEC"/>
    <w:rsid w:val="001160B9"/>
    <w:rsid w:val="0011651C"/>
    <w:rsid w:val="00120076"/>
    <w:rsid w:val="00120F76"/>
    <w:rsid w:val="0012114A"/>
    <w:rsid w:val="00121ECD"/>
    <w:rsid w:val="0012208A"/>
    <w:rsid w:val="00122F29"/>
    <w:rsid w:val="001233BF"/>
    <w:rsid w:val="00123754"/>
    <w:rsid w:val="001238AB"/>
    <w:rsid w:val="00123973"/>
    <w:rsid w:val="00124B0E"/>
    <w:rsid w:val="00124B9F"/>
    <w:rsid w:val="00124FAC"/>
    <w:rsid w:val="0012628F"/>
    <w:rsid w:val="00126795"/>
    <w:rsid w:val="00126E53"/>
    <w:rsid w:val="00126F9C"/>
    <w:rsid w:val="001272EE"/>
    <w:rsid w:val="0012749A"/>
    <w:rsid w:val="00127527"/>
    <w:rsid w:val="00127537"/>
    <w:rsid w:val="00127AD0"/>
    <w:rsid w:val="001300FB"/>
    <w:rsid w:val="001306E6"/>
    <w:rsid w:val="00130B90"/>
    <w:rsid w:val="00131A24"/>
    <w:rsid w:val="00131D59"/>
    <w:rsid w:val="001328A5"/>
    <w:rsid w:val="00132BEF"/>
    <w:rsid w:val="00132E9C"/>
    <w:rsid w:val="0013389F"/>
    <w:rsid w:val="00133F81"/>
    <w:rsid w:val="001347AF"/>
    <w:rsid w:val="00134837"/>
    <w:rsid w:val="00134D6D"/>
    <w:rsid w:val="00135442"/>
    <w:rsid w:val="00135511"/>
    <w:rsid w:val="00135B31"/>
    <w:rsid w:val="00135C28"/>
    <w:rsid w:val="00135E5B"/>
    <w:rsid w:val="00135E60"/>
    <w:rsid w:val="0013601B"/>
    <w:rsid w:val="00136401"/>
    <w:rsid w:val="00136E76"/>
    <w:rsid w:val="001409C7"/>
    <w:rsid w:val="00141136"/>
    <w:rsid w:val="00141B7F"/>
    <w:rsid w:val="00141EDC"/>
    <w:rsid w:val="001425BC"/>
    <w:rsid w:val="0014372E"/>
    <w:rsid w:val="001438CF"/>
    <w:rsid w:val="00144053"/>
    <w:rsid w:val="001444AF"/>
    <w:rsid w:val="00144AFD"/>
    <w:rsid w:val="0014527A"/>
    <w:rsid w:val="0014585A"/>
    <w:rsid w:val="00145B92"/>
    <w:rsid w:val="001464BE"/>
    <w:rsid w:val="00146D14"/>
    <w:rsid w:val="00150F07"/>
    <w:rsid w:val="001512F1"/>
    <w:rsid w:val="00151366"/>
    <w:rsid w:val="001520FD"/>
    <w:rsid w:val="00152512"/>
    <w:rsid w:val="001526AF"/>
    <w:rsid w:val="00152FDA"/>
    <w:rsid w:val="001537AE"/>
    <w:rsid w:val="00153C30"/>
    <w:rsid w:val="00153CB5"/>
    <w:rsid w:val="0015470A"/>
    <w:rsid w:val="00154818"/>
    <w:rsid w:val="0015493B"/>
    <w:rsid w:val="00154EB8"/>
    <w:rsid w:val="00155210"/>
    <w:rsid w:val="001569DF"/>
    <w:rsid w:val="00157710"/>
    <w:rsid w:val="00157A0B"/>
    <w:rsid w:val="00157A0E"/>
    <w:rsid w:val="00157AC7"/>
    <w:rsid w:val="00157B07"/>
    <w:rsid w:val="00157CFB"/>
    <w:rsid w:val="00160ABE"/>
    <w:rsid w:val="00160FC9"/>
    <w:rsid w:val="001615F4"/>
    <w:rsid w:val="001629B2"/>
    <w:rsid w:val="00162E32"/>
    <w:rsid w:val="001632E2"/>
    <w:rsid w:val="00164445"/>
    <w:rsid w:val="00164980"/>
    <w:rsid w:val="00164AE0"/>
    <w:rsid w:val="00164FE4"/>
    <w:rsid w:val="0016563B"/>
    <w:rsid w:val="0016582B"/>
    <w:rsid w:val="00165B56"/>
    <w:rsid w:val="001661E8"/>
    <w:rsid w:val="001663A0"/>
    <w:rsid w:val="00166D3C"/>
    <w:rsid w:val="00166E9F"/>
    <w:rsid w:val="001672A1"/>
    <w:rsid w:val="00170075"/>
    <w:rsid w:val="001709ED"/>
    <w:rsid w:val="00171777"/>
    <w:rsid w:val="00171B5E"/>
    <w:rsid w:val="00171D3A"/>
    <w:rsid w:val="00171E2F"/>
    <w:rsid w:val="00172778"/>
    <w:rsid w:val="00172D62"/>
    <w:rsid w:val="0017365A"/>
    <w:rsid w:val="001737B5"/>
    <w:rsid w:val="00173F0D"/>
    <w:rsid w:val="001752AB"/>
    <w:rsid w:val="00175EEF"/>
    <w:rsid w:val="00175FC4"/>
    <w:rsid w:val="00176E65"/>
    <w:rsid w:val="00177BBA"/>
    <w:rsid w:val="00177DDE"/>
    <w:rsid w:val="00180057"/>
    <w:rsid w:val="0018018C"/>
    <w:rsid w:val="00180A72"/>
    <w:rsid w:val="00180B8F"/>
    <w:rsid w:val="0018111C"/>
    <w:rsid w:val="00181C2A"/>
    <w:rsid w:val="00181EA4"/>
    <w:rsid w:val="00181F15"/>
    <w:rsid w:val="001834E5"/>
    <w:rsid w:val="00184355"/>
    <w:rsid w:val="00184D97"/>
    <w:rsid w:val="0018521F"/>
    <w:rsid w:val="0018533F"/>
    <w:rsid w:val="00186245"/>
    <w:rsid w:val="001867D4"/>
    <w:rsid w:val="0018682D"/>
    <w:rsid w:val="001879D0"/>
    <w:rsid w:val="00190894"/>
    <w:rsid w:val="00191838"/>
    <w:rsid w:val="00191C60"/>
    <w:rsid w:val="00193093"/>
    <w:rsid w:val="00193BBA"/>
    <w:rsid w:val="00194C40"/>
    <w:rsid w:val="0019559A"/>
    <w:rsid w:val="0019575B"/>
    <w:rsid w:val="001957F3"/>
    <w:rsid w:val="00195AD0"/>
    <w:rsid w:val="00195BA9"/>
    <w:rsid w:val="00196946"/>
    <w:rsid w:val="00197720"/>
    <w:rsid w:val="001A05E4"/>
    <w:rsid w:val="001A0A9B"/>
    <w:rsid w:val="001A436A"/>
    <w:rsid w:val="001A486A"/>
    <w:rsid w:val="001A491A"/>
    <w:rsid w:val="001A558A"/>
    <w:rsid w:val="001A5B49"/>
    <w:rsid w:val="001A5EF4"/>
    <w:rsid w:val="001A6128"/>
    <w:rsid w:val="001A6A14"/>
    <w:rsid w:val="001A7861"/>
    <w:rsid w:val="001A7A61"/>
    <w:rsid w:val="001B2916"/>
    <w:rsid w:val="001B2A7B"/>
    <w:rsid w:val="001B3290"/>
    <w:rsid w:val="001B3510"/>
    <w:rsid w:val="001B3CFE"/>
    <w:rsid w:val="001B4987"/>
    <w:rsid w:val="001B4C0C"/>
    <w:rsid w:val="001B4D28"/>
    <w:rsid w:val="001B578C"/>
    <w:rsid w:val="001B7476"/>
    <w:rsid w:val="001B7522"/>
    <w:rsid w:val="001B7821"/>
    <w:rsid w:val="001B7BF0"/>
    <w:rsid w:val="001C00E9"/>
    <w:rsid w:val="001C081F"/>
    <w:rsid w:val="001C0C27"/>
    <w:rsid w:val="001C0E7A"/>
    <w:rsid w:val="001C15DB"/>
    <w:rsid w:val="001C16C5"/>
    <w:rsid w:val="001C2119"/>
    <w:rsid w:val="001C23FA"/>
    <w:rsid w:val="001C258F"/>
    <w:rsid w:val="001C37A1"/>
    <w:rsid w:val="001C3F4F"/>
    <w:rsid w:val="001C550B"/>
    <w:rsid w:val="001C57F4"/>
    <w:rsid w:val="001C5BEF"/>
    <w:rsid w:val="001C685C"/>
    <w:rsid w:val="001C6997"/>
    <w:rsid w:val="001C6F92"/>
    <w:rsid w:val="001C78F1"/>
    <w:rsid w:val="001C7EAD"/>
    <w:rsid w:val="001D1801"/>
    <w:rsid w:val="001D196C"/>
    <w:rsid w:val="001D299D"/>
    <w:rsid w:val="001D2B3F"/>
    <w:rsid w:val="001D2E25"/>
    <w:rsid w:val="001D4BE5"/>
    <w:rsid w:val="001D4F7A"/>
    <w:rsid w:val="001D56A0"/>
    <w:rsid w:val="001D5969"/>
    <w:rsid w:val="001D5A52"/>
    <w:rsid w:val="001D5AB6"/>
    <w:rsid w:val="001D6754"/>
    <w:rsid w:val="001D75A3"/>
    <w:rsid w:val="001D7DB2"/>
    <w:rsid w:val="001E035A"/>
    <w:rsid w:val="001E063F"/>
    <w:rsid w:val="001E0937"/>
    <w:rsid w:val="001E0DF0"/>
    <w:rsid w:val="001E174C"/>
    <w:rsid w:val="001E3094"/>
    <w:rsid w:val="001E324C"/>
    <w:rsid w:val="001E374A"/>
    <w:rsid w:val="001E3E0B"/>
    <w:rsid w:val="001E4645"/>
    <w:rsid w:val="001E4BE8"/>
    <w:rsid w:val="001E517E"/>
    <w:rsid w:val="001E7ABC"/>
    <w:rsid w:val="001E7DCE"/>
    <w:rsid w:val="001F04E5"/>
    <w:rsid w:val="001F1289"/>
    <w:rsid w:val="001F154F"/>
    <w:rsid w:val="001F19F8"/>
    <w:rsid w:val="001F2CD4"/>
    <w:rsid w:val="001F30CE"/>
    <w:rsid w:val="001F342B"/>
    <w:rsid w:val="001F342E"/>
    <w:rsid w:val="001F396E"/>
    <w:rsid w:val="001F397B"/>
    <w:rsid w:val="001F3BBB"/>
    <w:rsid w:val="001F3FD2"/>
    <w:rsid w:val="001F4B05"/>
    <w:rsid w:val="001F4C39"/>
    <w:rsid w:val="001F6AB2"/>
    <w:rsid w:val="001F6F85"/>
    <w:rsid w:val="001F7B18"/>
    <w:rsid w:val="00200933"/>
    <w:rsid w:val="00201176"/>
    <w:rsid w:val="00202D06"/>
    <w:rsid w:val="00203096"/>
    <w:rsid w:val="002033F2"/>
    <w:rsid w:val="0020410C"/>
    <w:rsid w:val="00205307"/>
    <w:rsid w:val="00205B01"/>
    <w:rsid w:val="00205E95"/>
    <w:rsid w:val="00205F34"/>
    <w:rsid w:val="002068B3"/>
    <w:rsid w:val="002068DA"/>
    <w:rsid w:val="00206F1C"/>
    <w:rsid w:val="00207FE0"/>
    <w:rsid w:val="00210724"/>
    <w:rsid w:val="0021186B"/>
    <w:rsid w:val="00211AC6"/>
    <w:rsid w:val="00211D78"/>
    <w:rsid w:val="00213376"/>
    <w:rsid w:val="0021338D"/>
    <w:rsid w:val="00213455"/>
    <w:rsid w:val="00213876"/>
    <w:rsid w:val="0021417F"/>
    <w:rsid w:val="002145B3"/>
    <w:rsid w:val="002148AE"/>
    <w:rsid w:val="00214E37"/>
    <w:rsid w:val="002151F4"/>
    <w:rsid w:val="00216219"/>
    <w:rsid w:val="002178AA"/>
    <w:rsid w:val="00220567"/>
    <w:rsid w:val="00221609"/>
    <w:rsid w:val="00221B13"/>
    <w:rsid w:val="00221CF2"/>
    <w:rsid w:val="00221E04"/>
    <w:rsid w:val="00222956"/>
    <w:rsid w:val="00222ABE"/>
    <w:rsid w:val="00222B03"/>
    <w:rsid w:val="00222F89"/>
    <w:rsid w:val="00223063"/>
    <w:rsid w:val="00224982"/>
    <w:rsid w:val="0022595E"/>
    <w:rsid w:val="002261F9"/>
    <w:rsid w:val="00227D12"/>
    <w:rsid w:val="00230322"/>
    <w:rsid w:val="00230594"/>
    <w:rsid w:val="00230E3B"/>
    <w:rsid w:val="00230E52"/>
    <w:rsid w:val="0023120A"/>
    <w:rsid w:val="002317C7"/>
    <w:rsid w:val="00233242"/>
    <w:rsid w:val="00233509"/>
    <w:rsid w:val="00233B72"/>
    <w:rsid w:val="002342E1"/>
    <w:rsid w:val="00234BAF"/>
    <w:rsid w:val="00234E86"/>
    <w:rsid w:val="00235279"/>
    <w:rsid w:val="0023574C"/>
    <w:rsid w:val="00235923"/>
    <w:rsid w:val="002361C2"/>
    <w:rsid w:val="002363D6"/>
    <w:rsid w:val="002377DC"/>
    <w:rsid w:val="00240549"/>
    <w:rsid w:val="00240AE4"/>
    <w:rsid w:val="00240D49"/>
    <w:rsid w:val="0024121A"/>
    <w:rsid w:val="002428E7"/>
    <w:rsid w:val="00244169"/>
    <w:rsid w:val="002442C9"/>
    <w:rsid w:val="00244BA4"/>
    <w:rsid w:val="00244C8D"/>
    <w:rsid w:val="00245370"/>
    <w:rsid w:val="00245385"/>
    <w:rsid w:val="002477A6"/>
    <w:rsid w:val="002505C7"/>
    <w:rsid w:val="0025238E"/>
    <w:rsid w:val="00252673"/>
    <w:rsid w:val="00252FE7"/>
    <w:rsid w:val="00254737"/>
    <w:rsid w:val="00255204"/>
    <w:rsid w:val="00255630"/>
    <w:rsid w:val="002557E5"/>
    <w:rsid w:val="00256064"/>
    <w:rsid w:val="00256075"/>
    <w:rsid w:val="0025624C"/>
    <w:rsid w:val="002579E5"/>
    <w:rsid w:val="00257D20"/>
    <w:rsid w:val="00260152"/>
    <w:rsid w:val="00261097"/>
    <w:rsid w:val="00261F35"/>
    <w:rsid w:val="00262672"/>
    <w:rsid w:val="002633F7"/>
    <w:rsid w:val="00263E4A"/>
    <w:rsid w:val="00264895"/>
    <w:rsid w:val="00267565"/>
    <w:rsid w:val="00267CC0"/>
    <w:rsid w:val="002705BC"/>
    <w:rsid w:val="00271015"/>
    <w:rsid w:val="00271869"/>
    <w:rsid w:val="0027230D"/>
    <w:rsid w:val="002723DD"/>
    <w:rsid w:val="0027311D"/>
    <w:rsid w:val="002732BF"/>
    <w:rsid w:val="00273370"/>
    <w:rsid w:val="00273A5B"/>
    <w:rsid w:val="00274019"/>
    <w:rsid w:val="00274150"/>
    <w:rsid w:val="00274443"/>
    <w:rsid w:val="00274452"/>
    <w:rsid w:val="00274608"/>
    <w:rsid w:val="00274A63"/>
    <w:rsid w:val="00274C00"/>
    <w:rsid w:val="00274C50"/>
    <w:rsid w:val="00274F6F"/>
    <w:rsid w:val="0027605C"/>
    <w:rsid w:val="0027679D"/>
    <w:rsid w:val="00277EB3"/>
    <w:rsid w:val="002801E3"/>
    <w:rsid w:val="002808BD"/>
    <w:rsid w:val="00280CB3"/>
    <w:rsid w:val="00281CF8"/>
    <w:rsid w:val="00281E4C"/>
    <w:rsid w:val="00281E4F"/>
    <w:rsid w:val="0028213D"/>
    <w:rsid w:val="00282489"/>
    <w:rsid w:val="00283499"/>
    <w:rsid w:val="002834C4"/>
    <w:rsid w:val="00284778"/>
    <w:rsid w:val="002858A3"/>
    <w:rsid w:val="00285E4D"/>
    <w:rsid w:val="00286264"/>
    <w:rsid w:val="002866B4"/>
    <w:rsid w:val="00286D61"/>
    <w:rsid w:val="00287E16"/>
    <w:rsid w:val="00290354"/>
    <w:rsid w:val="002927DC"/>
    <w:rsid w:val="002928BE"/>
    <w:rsid w:val="0029290C"/>
    <w:rsid w:val="002934EE"/>
    <w:rsid w:val="00293D73"/>
    <w:rsid w:val="002947C9"/>
    <w:rsid w:val="00294981"/>
    <w:rsid w:val="002961E9"/>
    <w:rsid w:val="0029679A"/>
    <w:rsid w:val="00296817"/>
    <w:rsid w:val="00296874"/>
    <w:rsid w:val="002969F3"/>
    <w:rsid w:val="00296D5E"/>
    <w:rsid w:val="002979BE"/>
    <w:rsid w:val="00297B02"/>
    <w:rsid w:val="00297C4B"/>
    <w:rsid w:val="002A0624"/>
    <w:rsid w:val="002A078D"/>
    <w:rsid w:val="002A0A6C"/>
    <w:rsid w:val="002A242A"/>
    <w:rsid w:val="002A2EC1"/>
    <w:rsid w:val="002A311D"/>
    <w:rsid w:val="002A315F"/>
    <w:rsid w:val="002A32D5"/>
    <w:rsid w:val="002A33EC"/>
    <w:rsid w:val="002A3AA6"/>
    <w:rsid w:val="002A4B14"/>
    <w:rsid w:val="002A4D2C"/>
    <w:rsid w:val="002A79E1"/>
    <w:rsid w:val="002A7A00"/>
    <w:rsid w:val="002A7C46"/>
    <w:rsid w:val="002B2064"/>
    <w:rsid w:val="002B3599"/>
    <w:rsid w:val="002B392C"/>
    <w:rsid w:val="002B3AB3"/>
    <w:rsid w:val="002B3F62"/>
    <w:rsid w:val="002B44C6"/>
    <w:rsid w:val="002B4649"/>
    <w:rsid w:val="002B56E5"/>
    <w:rsid w:val="002B596D"/>
    <w:rsid w:val="002B61CE"/>
    <w:rsid w:val="002B6A83"/>
    <w:rsid w:val="002B6B78"/>
    <w:rsid w:val="002B7AF1"/>
    <w:rsid w:val="002C0703"/>
    <w:rsid w:val="002C085C"/>
    <w:rsid w:val="002C161A"/>
    <w:rsid w:val="002C1A48"/>
    <w:rsid w:val="002C3121"/>
    <w:rsid w:val="002C3401"/>
    <w:rsid w:val="002C376A"/>
    <w:rsid w:val="002C3AB4"/>
    <w:rsid w:val="002C459D"/>
    <w:rsid w:val="002C4700"/>
    <w:rsid w:val="002C4760"/>
    <w:rsid w:val="002C4915"/>
    <w:rsid w:val="002C5101"/>
    <w:rsid w:val="002C6325"/>
    <w:rsid w:val="002C6374"/>
    <w:rsid w:val="002C646A"/>
    <w:rsid w:val="002C6690"/>
    <w:rsid w:val="002C685E"/>
    <w:rsid w:val="002C6963"/>
    <w:rsid w:val="002C6971"/>
    <w:rsid w:val="002C78F0"/>
    <w:rsid w:val="002D0769"/>
    <w:rsid w:val="002D0B58"/>
    <w:rsid w:val="002D1E4B"/>
    <w:rsid w:val="002D2493"/>
    <w:rsid w:val="002D2668"/>
    <w:rsid w:val="002D4C72"/>
    <w:rsid w:val="002D54FC"/>
    <w:rsid w:val="002D74B5"/>
    <w:rsid w:val="002D7865"/>
    <w:rsid w:val="002D78CA"/>
    <w:rsid w:val="002D7943"/>
    <w:rsid w:val="002E055C"/>
    <w:rsid w:val="002E0604"/>
    <w:rsid w:val="002E1F82"/>
    <w:rsid w:val="002E26E0"/>
    <w:rsid w:val="002E3096"/>
    <w:rsid w:val="002E30EE"/>
    <w:rsid w:val="002E4395"/>
    <w:rsid w:val="002E47E5"/>
    <w:rsid w:val="002E4873"/>
    <w:rsid w:val="002E4953"/>
    <w:rsid w:val="002E4F45"/>
    <w:rsid w:val="002E5BB8"/>
    <w:rsid w:val="002E5D15"/>
    <w:rsid w:val="002E5E7D"/>
    <w:rsid w:val="002E652A"/>
    <w:rsid w:val="002E740D"/>
    <w:rsid w:val="002E7486"/>
    <w:rsid w:val="002E7B14"/>
    <w:rsid w:val="002F01F7"/>
    <w:rsid w:val="002F0AFF"/>
    <w:rsid w:val="002F2077"/>
    <w:rsid w:val="002F20E0"/>
    <w:rsid w:val="002F22F7"/>
    <w:rsid w:val="002F2316"/>
    <w:rsid w:val="002F2B04"/>
    <w:rsid w:val="002F2C8E"/>
    <w:rsid w:val="002F2F91"/>
    <w:rsid w:val="002F3913"/>
    <w:rsid w:val="002F4039"/>
    <w:rsid w:val="002F4C59"/>
    <w:rsid w:val="002F52B9"/>
    <w:rsid w:val="002F562D"/>
    <w:rsid w:val="002F56AD"/>
    <w:rsid w:val="002F583B"/>
    <w:rsid w:val="002F5C13"/>
    <w:rsid w:val="002F6485"/>
    <w:rsid w:val="002F6B3B"/>
    <w:rsid w:val="002F7599"/>
    <w:rsid w:val="002F7A22"/>
    <w:rsid w:val="003002C2"/>
    <w:rsid w:val="00300533"/>
    <w:rsid w:val="00300842"/>
    <w:rsid w:val="003013E7"/>
    <w:rsid w:val="00301B10"/>
    <w:rsid w:val="0030246B"/>
    <w:rsid w:val="00303EF1"/>
    <w:rsid w:val="003044BA"/>
    <w:rsid w:val="00304DAD"/>
    <w:rsid w:val="00304DEE"/>
    <w:rsid w:val="00305634"/>
    <w:rsid w:val="003063BB"/>
    <w:rsid w:val="00306734"/>
    <w:rsid w:val="00306A24"/>
    <w:rsid w:val="00306C52"/>
    <w:rsid w:val="00307C99"/>
    <w:rsid w:val="00310FAF"/>
    <w:rsid w:val="00311CC3"/>
    <w:rsid w:val="00312013"/>
    <w:rsid w:val="00312D71"/>
    <w:rsid w:val="0031309A"/>
    <w:rsid w:val="0031357C"/>
    <w:rsid w:val="0031385D"/>
    <w:rsid w:val="00314896"/>
    <w:rsid w:val="003149E8"/>
    <w:rsid w:val="00315E18"/>
    <w:rsid w:val="00315FD6"/>
    <w:rsid w:val="0031678E"/>
    <w:rsid w:val="00317957"/>
    <w:rsid w:val="003209D0"/>
    <w:rsid w:val="003219CF"/>
    <w:rsid w:val="00321BA8"/>
    <w:rsid w:val="00321E3C"/>
    <w:rsid w:val="003224F7"/>
    <w:rsid w:val="003227D9"/>
    <w:rsid w:val="00322B1C"/>
    <w:rsid w:val="00323E69"/>
    <w:rsid w:val="00323FB1"/>
    <w:rsid w:val="003242ED"/>
    <w:rsid w:val="00325189"/>
    <w:rsid w:val="00326367"/>
    <w:rsid w:val="00326E7C"/>
    <w:rsid w:val="00327933"/>
    <w:rsid w:val="00327F27"/>
    <w:rsid w:val="00330756"/>
    <w:rsid w:val="00330CA1"/>
    <w:rsid w:val="00331CD7"/>
    <w:rsid w:val="00331DD7"/>
    <w:rsid w:val="00331E0F"/>
    <w:rsid w:val="00331EB2"/>
    <w:rsid w:val="00331EB5"/>
    <w:rsid w:val="00331F35"/>
    <w:rsid w:val="003321BD"/>
    <w:rsid w:val="003333C6"/>
    <w:rsid w:val="00333491"/>
    <w:rsid w:val="00333761"/>
    <w:rsid w:val="0033486F"/>
    <w:rsid w:val="00335488"/>
    <w:rsid w:val="00335E25"/>
    <w:rsid w:val="003366CA"/>
    <w:rsid w:val="00336BF3"/>
    <w:rsid w:val="00336EAD"/>
    <w:rsid w:val="003370B5"/>
    <w:rsid w:val="003400F0"/>
    <w:rsid w:val="00340149"/>
    <w:rsid w:val="003406F7"/>
    <w:rsid w:val="003412E7"/>
    <w:rsid w:val="003416A2"/>
    <w:rsid w:val="0034171A"/>
    <w:rsid w:val="00341991"/>
    <w:rsid w:val="00342863"/>
    <w:rsid w:val="003436AE"/>
    <w:rsid w:val="00343EA4"/>
    <w:rsid w:val="003441B2"/>
    <w:rsid w:val="00344811"/>
    <w:rsid w:val="0034575B"/>
    <w:rsid w:val="00347036"/>
    <w:rsid w:val="0035023C"/>
    <w:rsid w:val="003507AA"/>
    <w:rsid w:val="00350849"/>
    <w:rsid w:val="00351075"/>
    <w:rsid w:val="00351D92"/>
    <w:rsid w:val="00352100"/>
    <w:rsid w:val="00353CF7"/>
    <w:rsid w:val="00354410"/>
    <w:rsid w:val="0035619B"/>
    <w:rsid w:val="0035651E"/>
    <w:rsid w:val="00356824"/>
    <w:rsid w:val="0035689B"/>
    <w:rsid w:val="00356FFA"/>
    <w:rsid w:val="003570AC"/>
    <w:rsid w:val="00357297"/>
    <w:rsid w:val="00357796"/>
    <w:rsid w:val="0036107F"/>
    <w:rsid w:val="00362274"/>
    <w:rsid w:val="00362A1F"/>
    <w:rsid w:val="003637BC"/>
    <w:rsid w:val="00363A98"/>
    <w:rsid w:val="00367103"/>
    <w:rsid w:val="003678A8"/>
    <w:rsid w:val="00367EDE"/>
    <w:rsid w:val="00370EE9"/>
    <w:rsid w:val="00371632"/>
    <w:rsid w:val="00371C19"/>
    <w:rsid w:val="00371E0C"/>
    <w:rsid w:val="003720CA"/>
    <w:rsid w:val="00372132"/>
    <w:rsid w:val="003728FE"/>
    <w:rsid w:val="003732D1"/>
    <w:rsid w:val="00374334"/>
    <w:rsid w:val="00374592"/>
    <w:rsid w:val="0037480A"/>
    <w:rsid w:val="00374D1C"/>
    <w:rsid w:val="003753BC"/>
    <w:rsid w:val="00375449"/>
    <w:rsid w:val="00376139"/>
    <w:rsid w:val="0037743E"/>
    <w:rsid w:val="0037749B"/>
    <w:rsid w:val="00377899"/>
    <w:rsid w:val="0038026D"/>
    <w:rsid w:val="00380F0E"/>
    <w:rsid w:val="0038134E"/>
    <w:rsid w:val="00381E10"/>
    <w:rsid w:val="00382305"/>
    <w:rsid w:val="0038273F"/>
    <w:rsid w:val="00382E51"/>
    <w:rsid w:val="00384639"/>
    <w:rsid w:val="00385050"/>
    <w:rsid w:val="00386D38"/>
    <w:rsid w:val="00386E87"/>
    <w:rsid w:val="00387A54"/>
    <w:rsid w:val="003904D8"/>
    <w:rsid w:val="003905D3"/>
    <w:rsid w:val="00392366"/>
    <w:rsid w:val="0039243D"/>
    <w:rsid w:val="00392764"/>
    <w:rsid w:val="00392832"/>
    <w:rsid w:val="00392EA5"/>
    <w:rsid w:val="00393956"/>
    <w:rsid w:val="00393DAE"/>
    <w:rsid w:val="00395ACB"/>
    <w:rsid w:val="00395D31"/>
    <w:rsid w:val="00396B77"/>
    <w:rsid w:val="00396C56"/>
    <w:rsid w:val="00396DC3"/>
    <w:rsid w:val="00396FCD"/>
    <w:rsid w:val="00397102"/>
    <w:rsid w:val="003971F6"/>
    <w:rsid w:val="003A0FC9"/>
    <w:rsid w:val="003A1296"/>
    <w:rsid w:val="003A1F5D"/>
    <w:rsid w:val="003A2E60"/>
    <w:rsid w:val="003A4570"/>
    <w:rsid w:val="003A4DCB"/>
    <w:rsid w:val="003A4DF8"/>
    <w:rsid w:val="003A5451"/>
    <w:rsid w:val="003A5BC7"/>
    <w:rsid w:val="003A5CA6"/>
    <w:rsid w:val="003A5E33"/>
    <w:rsid w:val="003A5E63"/>
    <w:rsid w:val="003A5EF9"/>
    <w:rsid w:val="003A63DD"/>
    <w:rsid w:val="003A6563"/>
    <w:rsid w:val="003A67F6"/>
    <w:rsid w:val="003A696F"/>
    <w:rsid w:val="003A6F78"/>
    <w:rsid w:val="003A7934"/>
    <w:rsid w:val="003B0E78"/>
    <w:rsid w:val="003B16AE"/>
    <w:rsid w:val="003B3325"/>
    <w:rsid w:val="003B3AB5"/>
    <w:rsid w:val="003B43CF"/>
    <w:rsid w:val="003B5B80"/>
    <w:rsid w:val="003B63C9"/>
    <w:rsid w:val="003B6E51"/>
    <w:rsid w:val="003B77EC"/>
    <w:rsid w:val="003C10A2"/>
    <w:rsid w:val="003C2B3B"/>
    <w:rsid w:val="003C371F"/>
    <w:rsid w:val="003C3B06"/>
    <w:rsid w:val="003C4D9C"/>
    <w:rsid w:val="003C4E88"/>
    <w:rsid w:val="003C540E"/>
    <w:rsid w:val="003C6A8E"/>
    <w:rsid w:val="003C7697"/>
    <w:rsid w:val="003C7C26"/>
    <w:rsid w:val="003C7E04"/>
    <w:rsid w:val="003C7E80"/>
    <w:rsid w:val="003D05E3"/>
    <w:rsid w:val="003D0C7E"/>
    <w:rsid w:val="003D1307"/>
    <w:rsid w:val="003D1D9B"/>
    <w:rsid w:val="003D21D6"/>
    <w:rsid w:val="003D33AD"/>
    <w:rsid w:val="003D379C"/>
    <w:rsid w:val="003D44B0"/>
    <w:rsid w:val="003D47A1"/>
    <w:rsid w:val="003D4B7B"/>
    <w:rsid w:val="003D4DD4"/>
    <w:rsid w:val="003D582D"/>
    <w:rsid w:val="003D5F7A"/>
    <w:rsid w:val="003D6825"/>
    <w:rsid w:val="003D6E7A"/>
    <w:rsid w:val="003D78D8"/>
    <w:rsid w:val="003D7D4A"/>
    <w:rsid w:val="003E0085"/>
    <w:rsid w:val="003E1330"/>
    <w:rsid w:val="003E1719"/>
    <w:rsid w:val="003E1F73"/>
    <w:rsid w:val="003E203A"/>
    <w:rsid w:val="003E2453"/>
    <w:rsid w:val="003E2ADD"/>
    <w:rsid w:val="003E3538"/>
    <w:rsid w:val="003E36C2"/>
    <w:rsid w:val="003E3CD3"/>
    <w:rsid w:val="003E4A75"/>
    <w:rsid w:val="003E5A43"/>
    <w:rsid w:val="003F037B"/>
    <w:rsid w:val="003F0638"/>
    <w:rsid w:val="003F06EF"/>
    <w:rsid w:val="003F0EA0"/>
    <w:rsid w:val="003F1944"/>
    <w:rsid w:val="003F1982"/>
    <w:rsid w:val="003F20DA"/>
    <w:rsid w:val="003F2A7E"/>
    <w:rsid w:val="003F34CF"/>
    <w:rsid w:val="003F4818"/>
    <w:rsid w:val="003F485C"/>
    <w:rsid w:val="003F4C82"/>
    <w:rsid w:val="003F54BE"/>
    <w:rsid w:val="003F5882"/>
    <w:rsid w:val="003F5AA4"/>
    <w:rsid w:val="003F6002"/>
    <w:rsid w:val="003F6A9E"/>
    <w:rsid w:val="003F728A"/>
    <w:rsid w:val="003F73C6"/>
    <w:rsid w:val="003F7496"/>
    <w:rsid w:val="003F7D7D"/>
    <w:rsid w:val="003F7DDB"/>
    <w:rsid w:val="00400E63"/>
    <w:rsid w:val="00401CFE"/>
    <w:rsid w:val="0040207A"/>
    <w:rsid w:val="00402856"/>
    <w:rsid w:val="004039AB"/>
    <w:rsid w:val="0040614B"/>
    <w:rsid w:val="00406EE9"/>
    <w:rsid w:val="00407006"/>
    <w:rsid w:val="00407430"/>
    <w:rsid w:val="00407E4A"/>
    <w:rsid w:val="00407FFB"/>
    <w:rsid w:val="004100D5"/>
    <w:rsid w:val="00410340"/>
    <w:rsid w:val="00410B18"/>
    <w:rsid w:val="00411302"/>
    <w:rsid w:val="00412307"/>
    <w:rsid w:val="004124F9"/>
    <w:rsid w:val="00412A3E"/>
    <w:rsid w:val="00412D0C"/>
    <w:rsid w:val="00413AB5"/>
    <w:rsid w:val="00413C02"/>
    <w:rsid w:val="00413C16"/>
    <w:rsid w:val="004142C8"/>
    <w:rsid w:val="00416017"/>
    <w:rsid w:val="0041621B"/>
    <w:rsid w:val="0041652E"/>
    <w:rsid w:val="00416CAC"/>
    <w:rsid w:val="004179F7"/>
    <w:rsid w:val="00417A88"/>
    <w:rsid w:val="00417E2C"/>
    <w:rsid w:val="00420C8F"/>
    <w:rsid w:val="00421A70"/>
    <w:rsid w:val="00421FEC"/>
    <w:rsid w:val="004225CB"/>
    <w:rsid w:val="004236C9"/>
    <w:rsid w:val="00423A2B"/>
    <w:rsid w:val="00423CC2"/>
    <w:rsid w:val="004248EA"/>
    <w:rsid w:val="004257E6"/>
    <w:rsid w:val="004257FC"/>
    <w:rsid w:val="00425E48"/>
    <w:rsid w:val="00426247"/>
    <w:rsid w:val="004263A5"/>
    <w:rsid w:val="00427061"/>
    <w:rsid w:val="0042723D"/>
    <w:rsid w:val="0042762D"/>
    <w:rsid w:val="00430CCA"/>
    <w:rsid w:val="00430CFA"/>
    <w:rsid w:val="004316BE"/>
    <w:rsid w:val="004324D0"/>
    <w:rsid w:val="004329D3"/>
    <w:rsid w:val="00433044"/>
    <w:rsid w:val="00433312"/>
    <w:rsid w:val="0043338D"/>
    <w:rsid w:val="004338EE"/>
    <w:rsid w:val="0043591C"/>
    <w:rsid w:val="004359F8"/>
    <w:rsid w:val="00435D37"/>
    <w:rsid w:val="0043607C"/>
    <w:rsid w:val="00436E41"/>
    <w:rsid w:val="00437AE0"/>
    <w:rsid w:val="00437CC5"/>
    <w:rsid w:val="00440175"/>
    <w:rsid w:val="00440370"/>
    <w:rsid w:val="0044095D"/>
    <w:rsid w:val="00440A87"/>
    <w:rsid w:val="004420D9"/>
    <w:rsid w:val="00442950"/>
    <w:rsid w:val="0044315F"/>
    <w:rsid w:val="004433D6"/>
    <w:rsid w:val="004434EE"/>
    <w:rsid w:val="0044353B"/>
    <w:rsid w:val="004444AA"/>
    <w:rsid w:val="0044482A"/>
    <w:rsid w:val="0044506C"/>
    <w:rsid w:val="004455AE"/>
    <w:rsid w:val="00445BB3"/>
    <w:rsid w:val="00446C05"/>
    <w:rsid w:val="00447044"/>
    <w:rsid w:val="00447C56"/>
    <w:rsid w:val="00447F5A"/>
    <w:rsid w:val="00450052"/>
    <w:rsid w:val="0045120E"/>
    <w:rsid w:val="00451305"/>
    <w:rsid w:val="00451595"/>
    <w:rsid w:val="00451DEC"/>
    <w:rsid w:val="00452BE4"/>
    <w:rsid w:val="00452D9A"/>
    <w:rsid w:val="00453419"/>
    <w:rsid w:val="00453DBE"/>
    <w:rsid w:val="00454975"/>
    <w:rsid w:val="004549E6"/>
    <w:rsid w:val="00455157"/>
    <w:rsid w:val="004556D5"/>
    <w:rsid w:val="0045574A"/>
    <w:rsid w:val="00455C62"/>
    <w:rsid w:val="00455D00"/>
    <w:rsid w:val="00457474"/>
    <w:rsid w:val="00457947"/>
    <w:rsid w:val="00457BDC"/>
    <w:rsid w:val="00457FBA"/>
    <w:rsid w:val="004603DC"/>
    <w:rsid w:val="004607EC"/>
    <w:rsid w:val="004607F4"/>
    <w:rsid w:val="00460EC5"/>
    <w:rsid w:val="00461452"/>
    <w:rsid w:val="00461968"/>
    <w:rsid w:val="00461AC3"/>
    <w:rsid w:val="00462410"/>
    <w:rsid w:val="004625A4"/>
    <w:rsid w:val="00462EE3"/>
    <w:rsid w:val="00463DF6"/>
    <w:rsid w:val="00464B26"/>
    <w:rsid w:val="00464DF8"/>
    <w:rsid w:val="00465A09"/>
    <w:rsid w:val="00465E12"/>
    <w:rsid w:val="0046606F"/>
    <w:rsid w:val="00466167"/>
    <w:rsid w:val="00470720"/>
    <w:rsid w:val="00471511"/>
    <w:rsid w:val="00471E9C"/>
    <w:rsid w:val="00472A40"/>
    <w:rsid w:val="00472C52"/>
    <w:rsid w:val="004732F6"/>
    <w:rsid w:val="004734B6"/>
    <w:rsid w:val="00473C1D"/>
    <w:rsid w:val="0047402F"/>
    <w:rsid w:val="0047405C"/>
    <w:rsid w:val="00474B15"/>
    <w:rsid w:val="00474D47"/>
    <w:rsid w:val="00476163"/>
    <w:rsid w:val="004766A2"/>
    <w:rsid w:val="004770F8"/>
    <w:rsid w:val="004801EC"/>
    <w:rsid w:val="00480650"/>
    <w:rsid w:val="00481485"/>
    <w:rsid w:val="00483074"/>
    <w:rsid w:val="00483144"/>
    <w:rsid w:val="004845C8"/>
    <w:rsid w:val="004848E7"/>
    <w:rsid w:val="00484A1D"/>
    <w:rsid w:val="00485DEC"/>
    <w:rsid w:val="0048661E"/>
    <w:rsid w:val="004876C0"/>
    <w:rsid w:val="0049058B"/>
    <w:rsid w:val="004909D0"/>
    <w:rsid w:val="00490EBF"/>
    <w:rsid w:val="0049141D"/>
    <w:rsid w:val="00492D70"/>
    <w:rsid w:val="00493E2E"/>
    <w:rsid w:val="00493F7E"/>
    <w:rsid w:val="00493FC7"/>
    <w:rsid w:val="004941E8"/>
    <w:rsid w:val="00494690"/>
    <w:rsid w:val="0049489F"/>
    <w:rsid w:val="00494E80"/>
    <w:rsid w:val="00495D1B"/>
    <w:rsid w:val="00496D6D"/>
    <w:rsid w:val="00496DFC"/>
    <w:rsid w:val="0049748A"/>
    <w:rsid w:val="004975EF"/>
    <w:rsid w:val="004976FB"/>
    <w:rsid w:val="0049770F"/>
    <w:rsid w:val="004A0718"/>
    <w:rsid w:val="004A1302"/>
    <w:rsid w:val="004A1BDB"/>
    <w:rsid w:val="004A2C0A"/>
    <w:rsid w:val="004A39C0"/>
    <w:rsid w:val="004A4091"/>
    <w:rsid w:val="004A4115"/>
    <w:rsid w:val="004A4435"/>
    <w:rsid w:val="004A44A5"/>
    <w:rsid w:val="004A4D59"/>
    <w:rsid w:val="004A5033"/>
    <w:rsid w:val="004A5051"/>
    <w:rsid w:val="004A5279"/>
    <w:rsid w:val="004A5534"/>
    <w:rsid w:val="004A5D9E"/>
    <w:rsid w:val="004A5EFD"/>
    <w:rsid w:val="004A6444"/>
    <w:rsid w:val="004A750B"/>
    <w:rsid w:val="004A7656"/>
    <w:rsid w:val="004B0017"/>
    <w:rsid w:val="004B068D"/>
    <w:rsid w:val="004B0DA8"/>
    <w:rsid w:val="004B0EF2"/>
    <w:rsid w:val="004B128B"/>
    <w:rsid w:val="004B3432"/>
    <w:rsid w:val="004B3442"/>
    <w:rsid w:val="004B3700"/>
    <w:rsid w:val="004B3806"/>
    <w:rsid w:val="004B3963"/>
    <w:rsid w:val="004B3CAA"/>
    <w:rsid w:val="004B633D"/>
    <w:rsid w:val="004C01A0"/>
    <w:rsid w:val="004C063D"/>
    <w:rsid w:val="004C0F50"/>
    <w:rsid w:val="004C1599"/>
    <w:rsid w:val="004C2A54"/>
    <w:rsid w:val="004C2B4B"/>
    <w:rsid w:val="004C37AE"/>
    <w:rsid w:val="004C38AE"/>
    <w:rsid w:val="004C3CFC"/>
    <w:rsid w:val="004C45FB"/>
    <w:rsid w:val="004C46F8"/>
    <w:rsid w:val="004C4EE1"/>
    <w:rsid w:val="004C5E74"/>
    <w:rsid w:val="004C7937"/>
    <w:rsid w:val="004C7EAC"/>
    <w:rsid w:val="004D0BC9"/>
    <w:rsid w:val="004D0D61"/>
    <w:rsid w:val="004D0FD9"/>
    <w:rsid w:val="004D0FF3"/>
    <w:rsid w:val="004D1555"/>
    <w:rsid w:val="004D16F0"/>
    <w:rsid w:val="004D19B9"/>
    <w:rsid w:val="004D2144"/>
    <w:rsid w:val="004D2EE9"/>
    <w:rsid w:val="004D3664"/>
    <w:rsid w:val="004D383E"/>
    <w:rsid w:val="004D41DE"/>
    <w:rsid w:val="004D5550"/>
    <w:rsid w:val="004D5AE0"/>
    <w:rsid w:val="004D5B25"/>
    <w:rsid w:val="004D602B"/>
    <w:rsid w:val="004D6685"/>
    <w:rsid w:val="004D66A8"/>
    <w:rsid w:val="004D67E4"/>
    <w:rsid w:val="004D7F01"/>
    <w:rsid w:val="004E08F0"/>
    <w:rsid w:val="004E0E37"/>
    <w:rsid w:val="004E190B"/>
    <w:rsid w:val="004E2429"/>
    <w:rsid w:val="004E25E5"/>
    <w:rsid w:val="004E2B04"/>
    <w:rsid w:val="004E38DA"/>
    <w:rsid w:val="004E47F6"/>
    <w:rsid w:val="004E626A"/>
    <w:rsid w:val="004E699F"/>
    <w:rsid w:val="004E747F"/>
    <w:rsid w:val="004E752B"/>
    <w:rsid w:val="004E752C"/>
    <w:rsid w:val="004E75DA"/>
    <w:rsid w:val="004E78AF"/>
    <w:rsid w:val="004E78D2"/>
    <w:rsid w:val="004E7EBC"/>
    <w:rsid w:val="004F11B8"/>
    <w:rsid w:val="004F1E5F"/>
    <w:rsid w:val="004F1E78"/>
    <w:rsid w:val="004F1F90"/>
    <w:rsid w:val="004F23CE"/>
    <w:rsid w:val="004F23F5"/>
    <w:rsid w:val="004F263D"/>
    <w:rsid w:val="004F2B43"/>
    <w:rsid w:val="004F3135"/>
    <w:rsid w:val="004F4029"/>
    <w:rsid w:val="004F4455"/>
    <w:rsid w:val="004F4C90"/>
    <w:rsid w:val="004F4DE2"/>
    <w:rsid w:val="004F4ECC"/>
    <w:rsid w:val="004F5346"/>
    <w:rsid w:val="004F54F3"/>
    <w:rsid w:val="004F5C73"/>
    <w:rsid w:val="004F721B"/>
    <w:rsid w:val="0050048C"/>
    <w:rsid w:val="00500523"/>
    <w:rsid w:val="0050052C"/>
    <w:rsid w:val="00500A45"/>
    <w:rsid w:val="005015EF"/>
    <w:rsid w:val="00503126"/>
    <w:rsid w:val="005033B4"/>
    <w:rsid w:val="00503443"/>
    <w:rsid w:val="005034B8"/>
    <w:rsid w:val="005037BC"/>
    <w:rsid w:val="005043A8"/>
    <w:rsid w:val="00504FC9"/>
    <w:rsid w:val="005062E1"/>
    <w:rsid w:val="0050680B"/>
    <w:rsid w:val="00507BEC"/>
    <w:rsid w:val="00507C1E"/>
    <w:rsid w:val="00510717"/>
    <w:rsid w:val="00510CFC"/>
    <w:rsid w:val="00511047"/>
    <w:rsid w:val="00511945"/>
    <w:rsid w:val="00512768"/>
    <w:rsid w:val="005135E8"/>
    <w:rsid w:val="00513FFE"/>
    <w:rsid w:val="005140F8"/>
    <w:rsid w:val="00514D2E"/>
    <w:rsid w:val="0051532B"/>
    <w:rsid w:val="00515558"/>
    <w:rsid w:val="0051586C"/>
    <w:rsid w:val="00516017"/>
    <w:rsid w:val="0051648C"/>
    <w:rsid w:val="00516E47"/>
    <w:rsid w:val="00517353"/>
    <w:rsid w:val="00517753"/>
    <w:rsid w:val="005203F0"/>
    <w:rsid w:val="0052066C"/>
    <w:rsid w:val="00520D64"/>
    <w:rsid w:val="00521538"/>
    <w:rsid w:val="00522034"/>
    <w:rsid w:val="00523530"/>
    <w:rsid w:val="005237EA"/>
    <w:rsid w:val="00523D3B"/>
    <w:rsid w:val="00523E00"/>
    <w:rsid w:val="005245A7"/>
    <w:rsid w:val="00525B8C"/>
    <w:rsid w:val="0052605B"/>
    <w:rsid w:val="00526103"/>
    <w:rsid w:val="0052634A"/>
    <w:rsid w:val="0052698F"/>
    <w:rsid w:val="00526C70"/>
    <w:rsid w:val="00527B48"/>
    <w:rsid w:val="00530610"/>
    <w:rsid w:val="0053076C"/>
    <w:rsid w:val="00530E11"/>
    <w:rsid w:val="005314DC"/>
    <w:rsid w:val="005317D7"/>
    <w:rsid w:val="00532177"/>
    <w:rsid w:val="0053247B"/>
    <w:rsid w:val="005326E9"/>
    <w:rsid w:val="00532EE2"/>
    <w:rsid w:val="005340FD"/>
    <w:rsid w:val="005342CE"/>
    <w:rsid w:val="005343A2"/>
    <w:rsid w:val="00535179"/>
    <w:rsid w:val="00536301"/>
    <w:rsid w:val="00537009"/>
    <w:rsid w:val="005378E0"/>
    <w:rsid w:val="005417E5"/>
    <w:rsid w:val="00541B04"/>
    <w:rsid w:val="00541ED1"/>
    <w:rsid w:val="005430AB"/>
    <w:rsid w:val="00543329"/>
    <w:rsid w:val="00544066"/>
    <w:rsid w:val="005443A2"/>
    <w:rsid w:val="00545515"/>
    <w:rsid w:val="00545556"/>
    <w:rsid w:val="00546207"/>
    <w:rsid w:val="00546344"/>
    <w:rsid w:val="00546A71"/>
    <w:rsid w:val="00547B3E"/>
    <w:rsid w:val="00547C5D"/>
    <w:rsid w:val="00547F0C"/>
    <w:rsid w:val="00550369"/>
    <w:rsid w:val="005505E0"/>
    <w:rsid w:val="00550AF5"/>
    <w:rsid w:val="00550DB7"/>
    <w:rsid w:val="0055133B"/>
    <w:rsid w:val="0055197E"/>
    <w:rsid w:val="00551CCD"/>
    <w:rsid w:val="005527C8"/>
    <w:rsid w:val="0055291D"/>
    <w:rsid w:val="00552AA0"/>
    <w:rsid w:val="00553637"/>
    <w:rsid w:val="00553D80"/>
    <w:rsid w:val="005542E0"/>
    <w:rsid w:val="0055547A"/>
    <w:rsid w:val="00557789"/>
    <w:rsid w:val="005600C4"/>
    <w:rsid w:val="00560359"/>
    <w:rsid w:val="005628E2"/>
    <w:rsid w:val="00562B40"/>
    <w:rsid w:val="005638D7"/>
    <w:rsid w:val="005643BA"/>
    <w:rsid w:val="005645D6"/>
    <w:rsid w:val="005649D5"/>
    <w:rsid w:val="0056595E"/>
    <w:rsid w:val="0056637E"/>
    <w:rsid w:val="0056644D"/>
    <w:rsid w:val="0056704D"/>
    <w:rsid w:val="00570CA7"/>
    <w:rsid w:val="00571013"/>
    <w:rsid w:val="00571CDC"/>
    <w:rsid w:val="00572057"/>
    <w:rsid w:val="005721CF"/>
    <w:rsid w:val="00572367"/>
    <w:rsid w:val="00572B69"/>
    <w:rsid w:val="00572C02"/>
    <w:rsid w:val="00573D6B"/>
    <w:rsid w:val="00574099"/>
    <w:rsid w:val="005747F0"/>
    <w:rsid w:val="00574E84"/>
    <w:rsid w:val="0057531A"/>
    <w:rsid w:val="005754A3"/>
    <w:rsid w:val="005758BB"/>
    <w:rsid w:val="00576B57"/>
    <w:rsid w:val="00577000"/>
    <w:rsid w:val="005770A7"/>
    <w:rsid w:val="00577540"/>
    <w:rsid w:val="0058098A"/>
    <w:rsid w:val="00581558"/>
    <w:rsid w:val="00581D7C"/>
    <w:rsid w:val="00581F7A"/>
    <w:rsid w:val="00582483"/>
    <w:rsid w:val="00582534"/>
    <w:rsid w:val="00582FCE"/>
    <w:rsid w:val="00583B37"/>
    <w:rsid w:val="00584F4D"/>
    <w:rsid w:val="0058543E"/>
    <w:rsid w:val="005859DA"/>
    <w:rsid w:val="005867C3"/>
    <w:rsid w:val="005875A7"/>
    <w:rsid w:val="00587D3E"/>
    <w:rsid w:val="0059039D"/>
    <w:rsid w:val="005905B0"/>
    <w:rsid w:val="00590C38"/>
    <w:rsid w:val="00590C5E"/>
    <w:rsid w:val="00591783"/>
    <w:rsid w:val="0059178F"/>
    <w:rsid w:val="0059242D"/>
    <w:rsid w:val="0059246A"/>
    <w:rsid w:val="00592790"/>
    <w:rsid w:val="00592AAF"/>
    <w:rsid w:val="005932AA"/>
    <w:rsid w:val="00593474"/>
    <w:rsid w:val="00594409"/>
    <w:rsid w:val="00594692"/>
    <w:rsid w:val="00595E43"/>
    <w:rsid w:val="005960EE"/>
    <w:rsid w:val="00596360"/>
    <w:rsid w:val="005974C1"/>
    <w:rsid w:val="005975A6"/>
    <w:rsid w:val="00597F72"/>
    <w:rsid w:val="005A05FE"/>
    <w:rsid w:val="005A0744"/>
    <w:rsid w:val="005A1209"/>
    <w:rsid w:val="005A164A"/>
    <w:rsid w:val="005A16C8"/>
    <w:rsid w:val="005A1EA5"/>
    <w:rsid w:val="005A2240"/>
    <w:rsid w:val="005A2687"/>
    <w:rsid w:val="005A2A3F"/>
    <w:rsid w:val="005A2EC9"/>
    <w:rsid w:val="005A2F24"/>
    <w:rsid w:val="005A34A0"/>
    <w:rsid w:val="005A3ED7"/>
    <w:rsid w:val="005A437B"/>
    <w:rsid w:val="005A472F"/>
    <w:rsid w:val="005A539D"/>
    <w:rsid w:val="005A58B0"/>
    <w:rsid w:val="005A5D64"/>
    <w:rsid w:val="005A5DD6"/>
    <w:rsid w:val="005A6027"/>
    <w:rsid w:val="005B0B55"/>
    <w:rsid w:val="005B21F5"/>
    <w:rsid w:val="005B2AA6"/>
    <w:rsid w:val="005B30F9"/>
    <w:rsid w:val="005B485F"/>
    <w:rsid w:val="005B4A9F"/>
    <w:rsid w:val="005B516C"/>
    <w:rsid w:val="005B57D9"/>
    <w:rsid w:val="005B5A4D"/>
    <w:rsid w:val="005B5D17"/>
    <w:rsid w:val="005B5E6D"/>
    <w:rsid w:val="005B6A5C"/>
    <w:rsid w:val="005C09A6"/>
    <w:rsid w:val="005C0B76"/>
    <w:rsid w:val="005C12FD"/>
    <w:rsid w:val="005C15C5"/>
    <w:rsid w:val="005C1CC0"/>
    <w:rsid w:val="005C271E"/>
    <w:rsid w:val="005C2B32"/>
    <w:rsid w:val="005C3D12"/>
    <w:rsid w:val="005C4682"/>
    <w:rsid w:val="005C47EA"/>
    <w:rsid w:val="005C5A0C"/>
    <w:rsid w:val="005C5CA6"/>
    <w:rsid w:val="005C7A03"/>
    <w:rsid w:val="005D0586"/>
    <w:rsid w:val="005D0663"/>
    <w:rsid w:val="005D147A"/>
    <w:rsid w:val="005D1506"/>
    <w:rsid w:val="005D22E9"/>
    <w:rsid w:val="005D260E"/>
    <w:rsid w:val="005D2D1D"/>
    <w:rsid w:val="005D2EE1"/>
    <w:rsid w:val="005D370A"/>
    <w:rsid w:val="005D4155"/>
    <w:rsid w:val="005D4556"/>
    <w:rsid w:val="005D4F0C"/>
    <w:rsid w:val="005D5792"/>
    <w:rsid w:val="005D579F"/>
    <w:rsid w:val="005D5E47"/>
    <w:rsid w:val="005D7933"/>
    <w:rsid w:val="005E03ED"/>
    <w:rsid w:val="005E2746"/>
    <w:rsid w:val="005E2D28"/>
    <w:rsid w:val="005E3138"/>
    <w:rsid w:val="005E33FF"/>
    <w:rsid w:val="005E3D4D"/>
    <w:rsid w:val="005E40CF"/>
    <w:rsid w:val="005E413B"/>
    <w:rsid w:val="005E49A4"/>
    <w:rsid w:val="005E5087"/>
    <w:rsid w:val="005E52D5"/>
    <w:rsid w:val="005E52F7"/>
    <w:rsid w:val="005E56D3"/>
    <w:rsid w:val="005E587D"/>
    <w:rsid w:val="005E59F2"/>
    <w:rsid w:val="005E6DC9"/>
    <w:rsid w:val="005E7EDA"/>
    <w:rsid w:val="005F0DAB"/>
    <w:rsid w:val="005F0F5A"/>
    <w:rsid w:val="005F1446"/>
    <w:rsid w:val="005F1836"/>
    <w:rsid w:val="005F1D25"/>
    <w:rsid w:val="005F2022"/>
    <w:rsid w:val="005F20BB"/>
    <w:rsid w:val="005F255B"/>
    <w:rsid w:val="005F256D"/>
    <w:rsid w:val="005F2B1A"/>
    <w:rsid w:val="005F32A9"/>
    <w:rsid w:val="005F3308"/>
    <w:rsid w:val="005F34D7"/>
    <w:rsid w:val="005F3DB7"/>
    <w:rsid w:val="005F4891"/>
    <w:rsid w:val="005F5275"/>
    <w:rsid w:val="005F5DDD"/>
    <w:rsid w:val="005F5F3E"/>
    <w:rsid w:val="005F6422"/>
    <w:rsid w:val="005F71E7"/>
    <w:rsid w:val="005F7251"/>
    <w:rsid w:val="005F76CB"/>
    <w:rsid w:val="006001DF"/>
    <w:rsid w:val="006004AF"/>
    <w:rsid w:val="00600BD3"/>
    <w:rsid w:val="00601351"/>
    <w:rsid w:val="006018A7"/>
    <w:rsid w:val="00601A8B"/>
    <w:rsid w:val="00601E15"/>
    <w:rsid w:val="0060242B"/>
    <w:rsid w:val="00602BD6"/>
    <w:rsid w:val="00603386"/>
    <w:rsid w:val="0060359B"/>
    <w:rsid w:val="0060363B"/>
    <w:rsid w:val="00604ADD"/>
    <w:rsid w:val="00604B79"/>
    <w:rsid w:val="00604E09"/>
    <w:rsid w:val="00604ED8"/>
    <w:rsid w:val="00605141"/>
    <w:rsid w:val="00605195"/>
    <w:rsid w:val="006051B6"/>
    <w:rsid w:val="006055F0"/>
    <w:rsid w:val="00605E30"/>
    <w:rsid w:val="006070B5"/>
    <w:rsid w:val="006078D7"/>
    <w:rsid w:val="00607CE4"/>
    <w:rsid w:val="006108F6"/>
    <w:rsid w:val="00610BA7"/>
    <w:rsid w:val="00610EE4"/>
    <w:rsid w:val="00611380"/>
    <w:rsid w:val="00611E42"/>
    <w:rsid w:val="0061228C"/>
    <w:rsid w:val="006122FC"/>
    <w:rsid w:val="006127DE"/>
    <w:rsid w:val="0061286D"/>
    <w:rsid w:val="00612CBB"/>
    <w:rsid w:val="00613061"/>
    <w:rsid w:val="00613216"/>
    <w:rsid w:val="0061356E"/>
    <w:rsid w:val="00613D18"/>
    <w:rsid w:val="00614917"/>
    <w:rsid w:val="00614935"/>
    <w:rsid w:val="00614E21"/>
    <w:rsid w:val="0061501F"/>
    <w:rsid w:val="006153CD"/>
    <w:rsid w:val="00615507"/>
    <w:rsid w:val="00615CBB"/>
    <w:rsid w:val="00615FC0"/>
    <w:rsid w:val="006164AA"/>
    <w:rsid w:val="0061681B"/>
    <w:rsid w:val="006169E8"/>
    <w:rsid w:val="00616E66"/>
    <w:rsid w:val="00617A43"/>
    <w:rsid w:val="00617EEC"/>
    <w:rsid w:val="0062026E"/>
    <w:rsid w:val="00620A7E"/>
    <w:rsid w:val="00620EB1"/>
    <w:rsid w:val="00621A39"/>
    <w:rsid w:val="00623258"/>
    <w:rsid w:val="0062379C"/>
    <w:rsid w:val="006237DA"/>
    <w:rsid w:val="00624762"/>
    <w:rsid w:val="0062528A"/>
    <w:rsid w:val="006260BF"/>
    <w:rsid w:val="006261EF"/>
    <w:rsid w:val="006262E2"/>
    <w:rsid w:val="006264FC"/>
    <w:rsid w:val="006277FD"/>
    <w:rsid w:val="00627D46"/>
    <w:rsid w:val="00631B8E"/>
    <w:rsid w:val="00631B9E"/>
    <w:rsid w:val="0063259B"/>
    <w:rsid w:val="006326FD"/>
    <w:rsid w:val="00632786"/>
    <w:rsid w:val="0063284B"/>
    <w:rsid w:val="00632CC7"/>
    <w:rsid w:val="00632D6D"/>
    <w:rsid w:val="006330B7"/>
    <w:rsid w:val="006338C7"/>
    <w:rsid w:val="00633F75"/>
    <w:rsid w:val="006342AF"/>
    <w:rsid w:val="00634E86"/>
    <w:rsid w:val="006351A7"/>
    <w:rsid w:val="006366B3"/>
    <w:rsid w:val="006368E9"/>
    <w:rsid w:val="00636941"/>
    <w:rsid w:val="00637414"/>
    <w:rsid w:val="00637493"/>
    <w:rsid w:val="00640366"/>
    <w:rsid w:val="00643DA1"/>
    <w:rsid w:val="00644995"/>
    <w:rsid w:val="00644A72"/>
    <w:rsid w:val="00644EA1"/>
    <w:rsid w:val="00645185"/>
    <w:rsid w:val="00645A4E"/>
    <w:rsid w:val="00645C37"/>
    <w:rsid w:val="006469D8"/>
    <w:rsid w:val="00646A90"/>
    <w:rsid w:val="00646D51"/>
    <w:rsid w:val="0064750F"/>
    <w:rsid w:val="006475F1"/>
    <w:rsid w:val="0064791A"/>
    <w:rsid w:val="0065027E"/>
    <w:rsid w:val="006504D8"/>
    <w:rsid w:val="00651954"/>
    <w:rsid w:val="006526CB"/>
    <w:rsid w:val="00652A58"/>
    <w:rsid w:val="00652AF6"/>
    <w:rsid w:val="00652BE0"/>
    <w:rsid w:val="00652DF8"/>
    <w:rsid w:val="00652F68"/>
    <w:rsid w:val="00653024"/>
    <w:rsid w:val="00653362"/>
    <w:rsid w:val="00653637"/>
    <w:rsid w:val="00653716"/>
    <w:rsid w:val="00653C63"/>
    <w:rsid w:val="00653D75"/>
    <w:rsid w:val="00653E71"/>
    <w:rsid w:val="00654033"/>
    <w:rsid w:val="006548FF"/>
    <w:rsid w:val="00654D8B"/>
    <w:rsid w:val="0065592B"/>
    <w:rsid w:val="00655AFC"/>
    <w:rsid w:val="00655CF9"/>
    <w:rsid w:val="00655DDA"/>
    <w:rsid w:val="0065665E"/>
    <w:rsid w:val="00656A3C"/>
    <w:rsid w:val="0065751E"/>
    <w:rsid w:val="00657959"/>
    <w:rsid w:val="00657A39"/>
    <w:rsid w:val="00657F86"/>
    <w:rsid w:val="006600E3"/>
    <w:rsid w:val="00660351"/>
    <w:rsid w:val="0066046D"/>
    <w:rsid w:val="006609D6"/>
    <w:rsid w:val="00661DD3"/>
    <w:rsid w:val="00662E89"/>
    <w:rsid w:val="00662F3E"/>
    <w:rsid w:val="006634CF"/>
    <w:rsid w:val="00663A14"/>
    <w:rsid w:val="00663AE5"/>
    <w:rsid w:val="00664444"/>
    <w:rsid w:val="00665262"/>
    <w:rsid w:val="00665385"/>
    <w:rsid w:val="006657D3"/>
    <w:rsid w:val="00665EE8"/>
    <w:rsid w:val="00665FD6"/>
    <w:rsid w:val="00666058"/>
    <w:rsid w:val="00666BF5"/>
    <w:rsid w:val="00667144"/>
    <w:rsid w:val="0066767B"/>
    <w:rsid w:val="006714F1"/>
    <w:rsid w:val="00671F1B"/>
    <w:rsid w:val="0067207F"/>
    <w:rsid w:val="00672208"/>
    <w:rsid w:val="00672E4A"/>
    <w:rsid w:val="00673E76"/>
    <w:rsid w:val="00674C91"/>
    <w:rsid w:val="00676C84"/>
    <w:rsid w:val="00677206"/>
    <w:rsid w:val="006776D7"/>
    <w:rsid w:val="00680806"/>
    <w:rsid w:val="00680EC6"/>
    <w:rsid w:val="00681942"/>
    <w:rsid w:val="00681D19"/>
    <w:rsid w:val="00681E26"/>
    <w:rsid w:val="0068357C"/>
    <w:rsid w:val="006838BB"/>
    <w:rsid w:val="006840A3"/>
    <w:rsid w:val="006852D3"/>
    <w:rsid w:val="00685397"/>
    <w:rsid w:val="00687188"/>
    <w:rsid w:val="00687254"/>
    <w:rsid w:val="006901E2"/>
    <w:rsid w:val="0069164E"/>
    <w:rsid w:val="0069249E"/>
    <w:rsid w:val="00693D1A"/>
    <w:rsid w:val="0069488A"/>
    <w:rsid w:val="00694921"/>
    <w:rsid w:val="006953E5"/>
    <w:rsid w:val="00695BAC"/>
    <w:rsid w:val="00696363"/>
    <w:rsid w:val="0069642E"/>
    <w:rsid w:val="00696994"/>
    <w:rsid w:val="006972DF"/>
    <w:rsid w:val="00697E43"/>
    <w:rsid w:val="006A03D1"/>
    <w:rsid w:val="006A0407"/>
    <w:rsid w:val="006A05FA"/>
    <w:rsid w:val="006A0CC9"/>
    <w:rsid w:val="006A0DCC"/>
    <w:rsid w:val="006A23F2"/>
    <w:rsid w:val="006A27B0"/>
    <w:rsid w:val="006A34E4"/>
    <w:rsid w:val="006A49E1"/>
    <w:rsid w:val="006A4B98"/>
    <w:rsid w:val="006A627C"/>
    <w:rsid w:val="006A6465"/>
    <w:rsid w:val="006A6B3C"/>
    <w:rsid w:val="006A78E8"/>
    <w:rsid w:val="006A7A56"/>
    <w:rsid w:val="006B00A6"/>
    <w:rsid w:val="006B0C7C"/>
    <w:rsid w:val="006B10A2"/>
    <w:rsid w:val="006B1829"/>
    <w:rsid w:val="006B182D"/>
    <w:rsid w:val="006B192A"/>
    <w:rsid w:val="006B19D2"/>
    <w:rsid w:val="006B1BDE"/>
    <w:rsid w:val="006B2C16"/>
    <w:rsid w:val="006B318B"/>
    <w:rsid w:val="006B47B6"/>
    <w:rsid w:val="006B5CEC"/>
    <w:rsid w:val="006B6150"/>
    <w:rsid w:val="006B624A"/>
    <w:rsid w:val="006B67AF"/>
    <w:rsid w:val="006B6B13"/>
    <w:rsid w:val="006B6F95"/>
    <w:rsid w:val="006B78D3"/>
    <w:rsid w:val="006B7B4B"/>
    <w:rsid w:val="006C0FA0"/>
    <w:rsid w:val="006C254D"/>
    <w:rsid w:val="006C2668"/>
    <w:rsid w:val="006C2BDD"/>
    <w:rsid w:val="006C3768"/>
    <w:rsid w:val="006C4209"/>
    <w:rsid w:val="006C42A4"/>
    <w:rsid w:val="006C4617"/>
    <w:rsid w:val="006C517B"/>
    <w:rsid w:val="006C5887"/>
    <w:rsid w:val="006C6113"/>
    <w:rsid w:val="006C6159"/>
    <w:rsid w:val="006C6355"/>
    <w:rsid w:val="006C644C"/>
    <w:rsid w:val="006C736C"/>
    <w:rsid w:val="006C7989"/>
    <w:rsid w:val="006D001A"/>
    <w:rsid w:val="006D04F4"/>
    <w:rsid w:val="006D078A"/>
    <w:rsid w:val="006D0A72"/>
    <w:rsid w:val="006D116E"/>
    <w:rsid w:val="006D1737"/>
    <w:rsid w:val="006D19A7"/>
    <w:rsid w:val="006D1AAB"/>
    <w:rsid w:val="006D1F5D"/>
    <w:rsid w:val="006D268D"/>
    <w:rsid w:val="006D2FE7"/>
    <w:rsid w:val="006D47FF"/>
    <w:rsid w:val="006D4BFA"/>
    <w:rsid w:val="006D53FE"/>
    <w:rsid w:val="006D588B"/>
    <w:rsid w:val="006D5FD2"/>
    <w:rsid w:val="006D6456"/>
    <w:rsid w:val="006D6650"/>
    <w:rsid w:val="006D6E70"/>
    <w:rsid w:val="006D6FB0"/>
    <w:rsid w:val="006D744F"/>
    <w:rsid w:val="006D759C"/>
    <w:rsid w:val="006D7F79"/>
    <w:rsid w:val="006E035F"/>
    <w:rsid w:val="006E1B1D"/>
    <w:rsid w:val="006E2006"/>
    <w:rsid w:val="006E23EC"/>
    <w:rsid w:val="006E2755"/>
    <w:rsid w:val="006E3360"/>
    <w:rsid w:val="006E4680"/>
    <w:rsid w:val="006E4AE7"/>
    <w:rsid w:val="006E503C"/>
    <w:rsid w:val="006E64BC"/>
    <w:rsid w:val="006E72C8"/>
    <w:rsid w:val="006E7367"/>
    <w:rsid w:val="006E7772"/>
    <w:rsid w:val="006E79A1"/>
    <w:rsid w:val="006E7A7A"/>
    <w:rsid w:val="006F052F"/>
    <w:rsid w:val="006F077A"/>
    <w:rsid w:val="006F086A"/>
    <w:rsid w:val="006F0CC6"/>
    <w:rsid w:val="006F11D9"/>
    <w:rsid w:val="006F2039"/>
    <w:rsid w:val="006F235B"/>
    <w:rsid w:val="006F3603"/>
    <w:rsid w:val="006F36CE"/>
    <w:rsid w:val="006F3969"/>
    <w:rsid w:val="006F3DC4"/>
    <w:rsid w:val="006F4F0D"/>
    <w:rsid w:val="006F557C"/>
    <w:rsid w:val="006F589A"/>
    <w:rsid w:val="006F5DD7"/>
    <w:rsid w:val="006F652B"/>
    <w:rsid w:val="006F71FA"/>
    <w:rsid w:val="006F733B"/>
    <w:rsid w:val="006F7C28"/>
    <w:rsid w:val="007007B3"/>
    <w:rsid w:val="00700BA3"/>
    <w:rsid w:val="00700C50"/>
    <w:rsid w:val="0070118A"/>
    <w:rsid w:val="00701BB4"/>
    <w:rsid w:val="00701BF1"/>
    <w:rsid w:val="00701E04"/>
    <w:rsid w:val="0070498D"/>
    <w:rsid w:val="0070523C"/>
    <w:rsid w:val="00705DBC"/>
    <w:rsid w:val="0070610E"/>
    <w:rsid w:val="007064CB"/>
    <w:rsid w:val="007068B3"/>
    <w:rsid w:val="00706E63"/>
    <w:rsid w:val="007071F7"/>
    <w:rsid w:val="00707804"/>
    <w:rsid w:val="00707BB7"/>
    <w:rsid w:val="00707E57"/>
    <w:rsid w:val="00707EC6"/>
    <w:rsid w:val="00707F47"/>
    <w:rsid w:val="00710C47"/>
    <w:rsid w:val="00711904"/>
    <w:rsid w:val="00712198"/>
    <w:rsid w:val="00712780"/>
    <w:rsid w:val="00712E3A"/>
    <w:rsid w:val="00713508"/>
    <w:rsid w:val="007145B4"/>
    <w:rsid w:val="0071478D"/>
    <w:rsid w:val="007147D9"/>
    <w:rsid w:val="007153E8"/>
    <w:rsid w:val="007159F7"/>
    <w:rsid w:val="00715C99"/>
    <w:rsid w:val="00715D53"/>
    <w:rsid w:val="007161C9"/>
    <w:rsid w:val="00717648"/>
    <w:rsid w:val="00717E3B"/>
    <w:rsid w:val="007200E1"/>
    <w:rsid w:val="00721B00"/>
    <w:rsid w:val="007230DD"/>
    <w:rsid w:val="007230FC"/>
    <w:rsid w:val="00723B2E"/>
    <w:rsid w:val="00724402"/>
    <w:rsid w:val="00724DF7"/>
    <w:rsid w:val="00724F8F"/>
    <w:rsid w:val="00725D0D"/>
    <w:rsid w:val="007269CE"/>
    <w:rsid w:val="00726B89"/>
    <w:rsid w:val="007271BF"/>
    <w:rsid w:val="00727462"/>
    <w:rsid w:val="007276A8"/>
    <w:rsid w:val="00730F7C"/>
    <w:rsid w:val="0073147F"/>
    <w:rsid w:val="007314AA"/>
    <w:rsid w:val="00731714"/>
    <w:rsid w:val="007321AC"/>
    <w:rsid w:val="00732328"/>
    <w:rsid w:val="0073370D"/>
    <w:rsid w:val="0073468D"/>
    <w:rsid w:val="00734A2B"/>
    <w:rsid w:val="00734F3C"/>
    <w:rsid w:val="0073559D"/>
    <w:rsid w:val="00735D04"/>
    <w:rsid w:val="00736438"/>
    <w:rsid w:val="00736F31"/>
    <w:rsid w:val="0073763A"/>
    <w:rsid w:val="00737882"/>
    <w:rsid w:val="00737D21"/>
    <w:rsid w:val="00737FBF"/>
    <w:rsid w:val="0074008E"/>
    <w:rsid w:val="00741B7C"/>
    <w:rsid w:val="00742906"/>
    <w:rsid w:val="00742940"/>
    <w:rsid w:val="00743EE9"/>
    <w:rsid w:val="007445E4"/>
    <w:rsid w:val="007446CD"/>
    <w:rsid w:val="007447CF"/>
    <w:rsid w:val="00744E10"/>
    <w:rsid w:val="00745227"/>
    <w:rsid w:val="007458D4"/>
    <w:rsid w:val="0074635B"/>
    <w:rsid w:val="00746446"/>
    <w:rsid w:val="007504CC"/>
    <w:rsid w:val="00750AA4"/>
    <w:rsid w:val="00751850"/>
    <w:rsid w:val="00751F41"/>
    <w:rsid w:val="007524D9"/>
    <w:rsid w:val="00753033"/>
    <w:rsid w:val="007534C4"/>
    <w:rsid w:val="00753949"/>
    <w:rsid w:val="00753DAA"/>
    <w:rsid w:val="00754662"/>
    <w:rsid w:val="00754E09"/>
    <w:rsid w:val="00755BFB"/>
    <w:rsid w:val="00755CA7"/>
    <w:rsid w:val="00755E3F"/>
    <w:rsid w:val="00756DB9"/>
    <w:rsid w:val="00757277"/>
    <w:rsid w:val="00757635"/>
    <w:rsid w:val="00757676"/>
    <w:rsid w:val="00757CF6"/>
    <w:rsid w:val="007606E5"/>
    <w:rsid w:val="007607CC"/>
    <w:rsid w:val="00760D75"/>
    <w:rsid w:val="00760F1C"/>
    <w:rsid w:val="0076112A"/>
    <w:rsid w:val="00761D52"/>
    <w:rsid w:val="0076262C"/>
    <w:rsid w:val="007631B0"/>
    <w:rsid w:val="00763407"/>
    <w:rsid w:val="00764544"/>
    <w:rsid w:val="00764753"/>
    <w:rsid w:val="007647E7"/>
    <w:rsid w:val="0076568E"/>
    <w:rsid w:val="00765C3F"/>
    <w:rsid w:val="00766749"/>
    <w:rsid w:val="00766CAB"/>
    <w:rsid w:val="00766CDD"/>
    <w:rsid w:val="0076719C"/>
    <w:rsid w:val="00767E3F"/>
    <w:rsid w:val="007701FE"/>
    <w:rsid w:val="007704C8"/>
    <w:rsid w:val="00770CC2"/>
    <w:rsid w:val="00771B25"/>
    <w:rsid w:val="00772046"/>
    <w:rsid w:val="00772EE0"/>
    <w:rsid w:val="00773589"/>
    <w:rsid w:val="0077435E"/>
    <w:rsid w:val="00775FCA"/>
    <w:rsid w:val="007765FE"/>
    <w:rsid w:val="007767AC"/>
    <w:rsid w:val="00776FE5"/>
    <w:rsid w:val="007771B5"/>
    <w:rsid w:val="007775A9"/>
    <w:rsid w:val="00777B5B"/>
    <w:rsid w:val="00780051"/>
    <w:rsid w:val="00781674"/>
    <w:rsid w:val="00781E34"/>
    <w:rsid w:val="0078265D"/>
    <w:rsid w:val="007826C6"/>
    <w:rsid w:val="00784664"/>
    <w:rsid w:val="00785304"/>
    <w:rsid w:val="00785F05"/>
    <w:rsid w:val="007864CC"/>
    <w:rsid w:val="00786863"/>
    <w:rsid w:val="00786A30"/>
    <w:rsid w:val="00786D03"/>
    <w:rsid w:val="0079002A"/>
    <w:rsid w:val="007919BF"/>
    <w:rsid w:val="00791C9E"/>
    <w:rsid w:val="00792305"/>
    <w:rsid w:val="00792EA7"/>
    <w:rsid w:val="007932DD"/>
    <w:rsid w:val="007939C7"/>
    <w:rsid w:val="00794195"/>
    <w:rsid w:val="00794359"/>
    <w:rsid w:val="00794475"/>
    <w:rsid w:val="00794DE6"/>
    <w:rsid w:val="00795981"/>
    <w:rsid w:val="00795B1E"/>
    <w:rsid w:val="00795BE8"/>
    <w:rsid w:val="00796871"/>
    <w:rsid w:val="00796E14"/>
    <w:rsid w:val="007976EA"/>
    <w:rsid w:val="00797A1F"/>
    <w:rsid w:val="00797A60"/>
    <w:rsid w:val="007A09C7"/>
    <w:rsid w:val="007A0F21"/>
    <w:rsid w:val="007A1EF3"/>
    <w:rsid w:val="007A24D6"/>
    <w:rsid w:val="007A3385"/>
    <w:rsid w:val="007A37BC"/>
    <w:rsid w:val="007A3BB3"/>
    <w:rsid w:val="007A61D8"/>
    <w:rsid w:val="007A671D"/>
    <w:rsid w:val="007A67E6"/>
    <w:rsid w:val="007A707F"/>
    <w:rsid w:val="007A78A5"/>
    <w:rsid w:val="007A78EE"/>
    <w:rsid w:val="007B11C9"/>
    <w:rsid w:val="007B1877"/>
    <w:rsid w:val="007B1A85"/>
    <w:rsid w:val="007B2159"/>
    <w:rsid w:val="007B22F2"/>
    <w:rsid w:val="007B2601"/>
    <w:rsid w:val="007B3196"/>
    <w:rsid w:val="007B34A0"/>
    <w:rsid w:val="007B3555"/>
    <w:rsid w:val="007B38EB"/>
    <w:rsid w:val="007B3A63"/>
    <w:rsid w:val="007B4279"/>
    <w:rsid w:val="007B4411"/>
    <w:rsid w:val="007B4E66"/>
    <w:rsid w:val="007B51A7"/>
    <w:rsid w:val="007B530F"/>
    <w:rsid w:val="007B5506"/>
    <w:rsid w:val="007B7BCC"/>
    <w:rsid w:val="007B7E5F"/>
    <w:rsid w:val="007C02D3"/>
    <w:rsid w:val="007C05CE"/>
    <w:rsid w:val="007C07DB"/>
    <w:rsid w:val="007C2A94"/>
    <w:rsid w:val="007C45A6"/>
    <w:rsid w:val="007C467B"/>
    <w:rsid w:val="007C49CF"/>
    <w:rsid w:val="007C53D7"/>
    <w:rsid w:val="007C5877"/>
    <w:rsid w:val="007C58C9"/>
    <w:rsid w:val="007C5CC1"/>
    <w:rsid w:val="007C688B"/>
    <w:rsid w:val="007C79CF"/>
    <w:rsid w:val="007D0147"/>
    <w:rsid w:val="007D0A73"/>
    <w:rsid w:val="007D0C5E"/>
    <w:rsid w:val="007D10C6"/>
    <w:rsid w:val="007D1A7B"/>
    <w:rsid w:val="007D2753"/>
    <w:rsid w:val="007D295A"/>
    <w:rsid w:val="007D2E5A"/>
    <w:rsid w:val="007D3011"/>
    <w:rsid w:val="007D449A"/>
    <w:rsid w:val="007D4AC4"/>
    <w:rsid w:val="007D6A40"/>
    <w:rsid w:val="007D6D9E"/>
    <w:rsid w:val="007D7014"/>
    <w:rsid w:val="007E069E"/>
    <w:rsid w:val="007E0783"/>
    <w:rsid w:val="007E0D0E"/>
    <w:rsid w:val="007E153E"/>
    <w:rsid w:val="007E1E89"/>
    <w:rsid w:val="007E206E"/>
    <w:rsid w:val="007E2183"/>
    <w:rsid w:val="007E2482"/>
    <w:rsid w:val="007E4950"/>
    <w:rsid w:val="007E4ACE"/>
    <w:rsid w:val="007E4E87"/>
    <w:rsid w:val="007E4EF1"/>
    <w:rsid w:val="007E5A27"/>
    <w:rsid w:val="007E5B91"/>
    <w:rsid w:val="007E5CA9"/>
    <w:rsid w:val="007E60C2"/>
    <w:rsid w:val="007E6F2B"/>
    <w:rsid w:val="007E7317"/>
    <w:rsid w:val="007E7CA3"/>
    <w:rsid w:val="007F0223"/>
    <w:rsid w:val="007F1795"/>
    <w:rsid w:val="007F17D7"/>
    <w:rsid w:val="007F1C88"/>
    <w:rsid w:val="007F26D8"/>
    <w:rsid w:val="007F33F4"/>
    <w:rsid w:val="007F38A5"/>
    <w:rsid w:val="007F38AA"/>
    <w:rsid w:val="007F38DD"/>
    <w:rsid w:val="007F3E08"/>
    <w:rsid w:val="007F3FAA"/>
    <w:rsid w:val="007F435D"/>
    <w:rsid w:val="007F4501"/>
    <w:rsid w:val="007F4903"/>
    <w:rsid w:val="007F5892"/>
    <w:rsid w:val="007F6554"/>
    <w:rsid w:val="007F67FC"/>
    <w:rsid w:val="007F6DC9"/>
    <w:rsid w:val="007F7083"/>
    <w:rsid w:val="008001B9"/>
    <w:rsid w:val="00800416"/>
    <w:rsid w:val="00801A88"/>
    <w:rsid w:val="00801B12"/>
    <w:rsid w:val="00802BEE"/>
    <w:rsid w:val="00802DD1"/>
    <w:rsid w:val="00802EC1"/>
    <w:rsid w:val="00802F96"/>
    <w:rsid w:val="00803591"/>
    <w:rsid w:val="008045D3"/>
    <w:rsid w:val="008047AF"/>
    <w:rsid w:val="00804BED"/>
    <w:rsid w:val="008055EA"/>
    <w:rsid w:val="00805ABF"/>
    <w:rsid w:val="00805B46"/>
    <w:rsid w:val="008060DE"/>
    <w:rsid w:val="0080624E"/>
    <w:rsid w:val="008063DF"/>
    <w:rsid w:val="00806855"/>
    <w:rsid w:val="0080698C"/>
    <w:rsid w:val="008071BE"/>
    <w:rsid w:val="0080787D"/>
    <w:rsid w:val="00810175"/>
    <w:rsid w:val="0081038E"/>
    <w:rsid w:val="0081181D"/>
    <w:rsid w:val="00812346"/>
    <w:rsid w:val="00812D08"/>
    <w:rsid w:val="00812E6E"/>
    <w:rsid w:val="008138D2"/>
    <w:rsid w:val="00813F8D"/>
    <w:rsid w:val="0081407D"/>
    <w:rsid w:val="0081456F"/>
    <w:rsid w:val="00814C60"/>
    <w:rsid w:val="00814D82"/>
    <w:rsid w:val="00815673"/>
    <w:rsid w:val="0081625C"/>
    <w:rsid w:val="00816CDC"/>
    <w:rsid w:val="00817489"/>
    <w:rsid w:val="00817827"/>
    <w:rsid w:val="00817A0A"/>
    <w:rsid w:val="00817CBF"/>
    <w:rsid w:val="00820692"/>
    <w:rsid w:val="00820F01"/>
    <w:rsid w:val="00822859"/>
    <w:rsid w:val="00823615"/>
    <w:rsid w:val="00823A8F"/>
    <w:rsid w:val="00824403"/>
    <w:rsid w:val="008246AD"/>
    <w:rsid w:val="00824BBC"/>
    <w:rsid w:val="0082537C"/>
    <w:rsid w:val="00825ED3"/>
    <w:rsid w:val="0082624E"/>
    <w:rsid w:val="00826B15"/>
    <w:rsid w:val="00827003"/>
    <w:rsid w:val="00827EFC"/>
    <w:rsid w:val="008309DE"/>
    <w:rsid w:val="00830BF7"/>
    <w:rsid w:val="00831669"/>
    <w:rsid w:val="008330E6"/>
    <w:rsid w:val="0083336A"/>
    <w:rsid w:val="00833D1A"/>
    <w:rsid w:val="0083551F"/>
    <w:rsid w:val="008358C8"/>
    <w:rsid w:val="00835A70"/>
    <w:rsid w:val="00835B84"/>
    <w:rsid w:val="00836758"/>
    <w:rsid w:val="00836F44"/>
    <w:rsid w:val="008376A2"/>
    <w:rsid w:val="0084007B"/>
    <w:rsid w:val="00840800"/>
    <w:rsid w:val="008408B6"/>
    <w:rsid w:val="00840E82"/>
    <w:rsid w:val="0084176F"/>
    <w:rsid w:val="00841AE1"/>
    <w:rsid w:val="0084292F"/>
    <w:rsid w:val="00843026"/>
    <w:rsid w:val="0084304D"/>
    <w:rsid w:val="00843106"/>
    <w:rsid w:val="008436C6"/>
    <w:rsid w:val="0084434A"/>
    <w:rsid w:val="0084434E"/>
    <w:rsid w:val="00844ABB"/>
    <w:rsid w:val="00844E5F"/>
    <w:rsid w:val="00844FE1"/>
    <w:rsid w:val="00845172"/>
    <w:rsid w:val="008452D3"/>
    <w:rsid w:val="00845832"/>
    <w:rsid w:val="008459F8"/>
    <w:rsid w:val="00845EA5"/>
    <w:rsid w:val="00846EE2"/>
    <w:rsid w:val="008471BA"/>
    <w:rsid w:val="008475B6"/>
    <w:rsid w:val="0084767C"/>
    <w:rsid w:val="00847842"/>
    <w:rsid w:val="00847CB1"/>
    <w:rsid w:val="008503F7"/>
    <w:rsid w:val="00850666"/>
    <w:rsid w:val="008506FE"/>
    <w:rsid w:val="00850BD1"/>
    <w:rsid w:val="00850DAF"/>
    <w:rsid w:val="00851235"/>
    <w:rsid w:val="0085317D"/>
    <w:rsid w:val="008533BA"/>
    <w:rsid w:val="008537A4"/>
    <w:rsid w:val="00853978"/>
    <w:rsid w:val="008543BD"/>
    <w:rsid w:val="00854904"/>
    <w:rsid w:val="008554BE"/>
    <w:rsid w:val="00856A19"/>
    <w:rsid w:val="008571F9"/>
    <w:rsid w:val="00862675"/>
    <w:rsid w:val="00862A9B"/>
    <w:rsid w:val="00862CA4"/>
    <w:rsid w:val="008633DE"/>
    <w:rsid w:val="0086359F"/>
    <w:rsid w:val="00863786"/>
    <w:rsid w:val="00863D20"/>
    <w:rsid w:val="008662F2"/>
    <w:rsid w:val="0086634B"/>
    <w:rsid w:val="0086669A"/>
    <w:rsid w:val="0086683C"/>
    <w:rsid w:val="00867691"/>
    <w:rsid w:val="00867CAB"/>
    <w:rsid w:val="008702FF"/>
    <w:rsid w:val="00870877"/>
    <w:rsid w:val="00871014"/>
    <w:rsid w:val="0087189C"/>
    <w:rsid w:val="00871E15"/>
    <w:rsid w:val="00872513"/>
    <w:rsid w:val="00872EF5"/>
    <w:rsid w:val="00873820"/>
    <w:rsid w:val="008749F9"/>
    <w:rsid w:val="0087558B"/>
    <w:rsid w:val="00876653"/>
    <w:rsid w:val="00876B61"/>
    <w:rsid w:val="00876E7C"/>
    <w:rsid w:val="00877147"/>
    <w:rsid w:val="00877C56"/>
    <w:rsid w:val="008816BC"/>
    <w:rsid w:val="00881BB0"/>
    <w:rsid w:val="00881C80"/>
    <w:rsid w:val="008821E5"/>
    <w:rsid w:val="0088228C"/>
    <w:rsid w:val="008826FD"/>
    <w:rsid w:val="00882987"/>
    <w:rsid w:val="00882C7E"/>
    <w:rsid w:val="00883AF6"/>
    <w:rsid w:val="00885183"/>
    <w:rsid w:val="00885CFB"/>
    <w:rsid w:val="00886344"/>
    <w:rsid w:val="008875B5"/>
    <w:rsid w:val="008903D7"/>
    <w:rsid w:val="00890F2B"/>
    <w:rsid w:val="0089140E"/>
    <w:rsid w:val="00891EC4"/>
    <w:rsid w:val="00892DFF"/>
    <w:rsid w:val="00894D85"/>
    <w:rsid w:val="00895781"/>
    <w:rsid w:val="00895A2B"/>
    <w:rsid w:val="00896079"/>
    <w:rsid w:val="00896414"/>
    <w:rsid w:val="008970F5"/>
    <w:rsid w:val="0089716E"/>
    <w:rsid w:val="008975A1"/>
    <w:rsid w:val="00897E86"/>
    <w:rsid w:val="008A038B"/>
    <w:rsid w:val="008A06D3"/>
    <w:rsid w:val="008A0C70"/>
    <w:rsid w:val="008A1089"/>
    <w:rsid w:val="008A1109"/>
    <w:rsid w:val="008A1423"/>
    <w:rsid w:val="008A3FB8"/>
    <w:rsid w:val="008A4349"/>
    <w:rsid w:val="008A50B2"/>
    <w:rsid w:val="008A576E"/>
    <w:rsid w:val="008A6DA2"/>
    <w:rsid w:val="008A70EE"/>
    <w:rsid w:val="008A75EC"/>
    <w:rsid w:val="008A7A38"/>
    <w:rsid w:val="008A7F95"/>
    <w:rsid w:val="008B08B0"/>
    <w:rsid w:val="008B0FA3"/>
    <w:rsid w:val="008B194C"/>
    <w:rsid w:val="008B1BEA"/>
    <w:rsid w:val="008B25CA"/>
    <w:rsid w:val="008B2A93"/>
    <w:rsid w:val="008B3E0E"/>
    <w:rsid w:val="008B41DA"/>
    <w:rsid w:val="008B439C"/>
    <w:rsid w:val="008B47D9"/>
    <w:rsid w:val="008B4C9B"/>
    <w:rsid w:val="008B5335"/>
    <w:rsid w:val="008B6B4F"/>
    <w:rsid w:val="008B7396"/>
    <w:rsid w:val="008B7E13"/>
    <w:rsid w:val="008C17E4"/>
    <w:rsid w:val="008C1EA2"/>
    <w:rsid w:val="008C26F1"/>
    <w:rsid w:val="008C29D0"/>
    <w:rsid w:val="008C2C8E"/>
    <w:rsid w:val="008C3599"/>
    <w:rsid w:val="008C3870"/>
    <w:rsid w:val="008C3982"/>
    <w:rsid w:val="008C3DC6"/>
    <w:rsid w:val="008C43A8"/>
    <w:rsid w:val="008C468B"/>
    <w:rsid w:val="008C4F09"/>
    <w:rsid w:val="008C5BA9"/>
    <w:rsid w:val="008C5E76"/>
    <w:rsid w:val="008C670E"/>
    <w:rsid w:val="008C6833"/>
    <w:rsid w:val="008C6B75"/>
    <w:rsid w:val="008C7019"/>
    <w:rsid w:val="008C7E64"/>
    <w:rsid w:val="008D0D5B"/>
    <w:rsid w:val="008D11CC"/>
    <w:rsid w:val="008D1549"/>
    <w:rsid w:val="008D2095"/>
    <w:rsid w:val="008D2512"/>
    <w:rsid w:val="008D2E1B"/>
    <w:rsid w:val="008D30C2"/>
    <w:rsid w:val="008D30C4"/>
    <w:rsid w:val="008D5660"/>
    <w:rsid w:val="008D6683"/>
    <w:rsid w:val="008D77B7"/>
    <w:rsid w:val="008D7A86"/>
    <w:rsid w:val="008D7E16"/>
    <w:rsid w:val="008E11B5"/>
    <w:rsid w:val="008E1B2D"/>
    <w:rsid w:val="008E2165"/>
    <w:rsid w:val="008E2E6C"/>
    <w:rsid w:val="008E32ED"/>
    <w:rsid w:val="008E33D3"/>
    <w:rsid w:val="008E3BD5"/>
    <w:rsid w:val="008E55F2"/>
    <w:rsid w:val="008E6690"/>
    <w:rsid w:val="008E7143"/>
    <w:rsid w:val="008E7F8B"/>
    <w:rsid w:val="008F1379"/>
    <w:rsid w:val="008F2E69"/>
    <w:rsid w:val="008F3477"/>
    <w:rsid w:val="008F4168"/>
    <w:rsid w:val="008F4D5F"/>
    <w:rsid w:val="008F57AE"/>
    <w:rsid w:val="008F594E"/>
    <w:rsid w:val="008F6A19"/>
    <w:rsid w:val="008F6BC9"/>
    <w:rsid w:val="008F6F3E"/>
    <w:rsid w:val="009007C4"/>
    <w:rsid w:val="00902640"/>
    <w:rsid w:val="00902C94"/>
    <w:rsid w:val="009036B7"/>
    <w:rsid w:val="00903FB7"/>
    <w:rsid w:val="0090418E"/>
    <w:rsid w:val="009042D1"/>
    <w:rsid w:val="00904FB8"/>
    <w:rsid w:val="00905E17"/>
    <w:rsid w:val="00906804"/>
    <w:rsid w:val="009068CA"/>
    <w:rsid w:val="00906975"/>
    <w:rsid w:val="00907818"/>
    <w:rsid w:val="009108FC"/>
    <w:rsid w:val="00910911"/>
    <w:rsid w:val="0091096E"/>
    <w:rsid w:val="009127D9"/>
    <w:rsid w:val="00912B96"/>
    <w:rsid w:val="00913170"/>
    <w:rsid w:val="009137DC"/>
    <w:rsid w:val="00913BBA"/>
    <w:rsid w:val="009145FA"/>
    <w:rsid w:val="0091601A"/>
    <w:rsid w:val="009177E6"/>
    <w:rsid w:val="00917C10"/>
    <w:rsid w:val="009204B5"/>
    <w:rsid w:val="00920CFC"/>
    <w:rsid w:val="00920D4C"/>
    <w:rsid w:val="009215AD"/>
    <w:rsid w:val="0092176B"/>
    <w:rsid w:val="00922A6F"/>
    <w:rsid w:val="00922C2F"/>
    <w:rsid w:val="00923027"/>
    <w:rsid w:val="0092314D"/>
    <w:rsid w:val="00924267"/>
    <w:rsid w:val="0092560E"/>
    <w:rsid w:val="00925B26"/>
    <w:rsid w:val="00925D6E"/>
    <w:rsid w:val="009270A4"/>
    <w:rsid w:val="00930741"/>
    <w:rsid w:val="009308EB"/>
    <w:rsid w:val="009312A6"/>
    <w:rsid w:val="00931704"/>
    <w:rsid w:val="00931749"/>
    <w:rsid w:val="00931BFF"/>
    <w:rsid w:val="00931C2C"/>
    <w:rsid w:val="00933037"/>
    <w:rsid w:val="00933262"/>
    <w:rsid w:val="00935737"/>
    <w:rsid w:val="00937DB7"/>
    <w:rsid w:val="0094086A"/>
    <w:rsid w:val="0094145A"/>
    <w:rsid w:val="00941B42"/>
    <w:rsid w:val="0094226D"/>
    <w:rsid w:val="00942490"/>
    <w:rsid w:val="0094334F"/>
    <w:rsid w:val="009445DB"/>
    <w:rsid w:val="00944A0C"/>
    <w:rsid w:val="0094526E"/>
    <w:rsid w:val="009453D5"/>
    <w:rsid w:val="0094672A"/>
    <w:rsid w:val="00946EA1"/>
    <w:rsid w:val="0094713E"/>
    <w:rsid w:val="00947669"/>
    <w:rsid w:val="009512B9"/>
    <w:rsid w:val="0095154F"/>
    <w:rsid w:val="00954B98"/>
    <w:rsid w:val="00955483"/>
    <w:rsid w:val="0095565D"/>
    <w:rsid w:val="0095642D"/>
    <w:rsid w:val="00956CD7"/>
    <w:rsid w:val="00956E39"/>
    <w:rsid w:val="009570F1"/>
    <w:rsid w:val="00957101"/>
    <w:rsid w:val="00957B95"/>
    <w:rsid w:val="00957C31"/>
    <w:rsid w:val="00957CFA"/>
    <w:rsid w:val="009608CD"/>
    <w:rsid w:val="00961314"/>
    <w:rsid w:val="00961A35"/>
    <w:rsid w:val="009636EE"/>
    <w:rsid w:val="00963C6E"/>
    <w:rsid w:val="00964814"/>
    <w:rsid w:val="00966615"/>
    <w:rsid w:val="00966E2F"/>
    <w:rsid w:val="00967067"/>
    <w:rsid w:val="00967509"/>
    <w:rsid w:val="009677F8"/>
    <w:rsid w:val="00967A11"/>
    <w:rsid w:val="00967BA8"/>
    <w:rsid w:val="00970F7A"/>
    <w:rsid w:val="0097186B"/>
    <w:rsid w:val="00971A04"/>
    <w:rsid w:val="00972D13"/>
    <w:rsid w:val="00973B9F"/>
    <w:rsid w:val="00973D74"/>
    <w:rsid w:val="00974962"/>
    <w:rsid w:val="009757E6"/>
    <w:rsid w:val="00975834"/>
    <w:rsid w:val="00976305"/>
    <w:rsid w:val="00976326"/>
    <w:rsid w:val="009769FA"/>
    <w:rsid w:val="00977193"/>
    <w:rsid w:val="00977F03"/>
    <w:rsid w:val="00980203"/>
    <w:rsid w:val="00980666"/>
    <w:rsid w:val="00980782"/>
    <w:rsid w:val="00980A65"/>
    <w:rsid w:val="0098127B"/>
    <w:rsid w:val="00981897"/>
    <w:rsid w:val="00981CAC"/>
    <w:rsid w:val="00982607"/>
    <w:rsid w:val="00983064"/>
    <w:rsid w:val="009831FD"/>
    <w:rsid w:val="009837A0"/>
    <w:rsid w:val="00983E7C"/>
    <w:rsid w:val="00984E57"/>
    <w:rsid w:val="00985642"/>
    <w:rsid w:val="00985BFB"/>
    <w:rsid w:val="0098607E"/>
    <w:rsid w:val="009866C5"/>
    <w:rsid w:val="009878CE"/>
    <w:rsid w:val="0098791B"/>
    <w:rsid w:val="00990A63"/>
    <w:rsid w:val="0099105E"/>
    <w:rsid w:val="009913F5"/>
    <w:rsid w:val="00991E25"/>
    <w:rsid w:val="009920B0"/>
    <w:rsid w:val="009920C8"/>
    <w:rsid w:val="00992B8E"/>
    <w:rsid w:val="00993ABC"/>
    <w:rsid w:val="00993F38"/>
    <w:rsid w:val="009943E5"/>
    <w:rsid w:val="00994A36"/>
    <w:rsid w:val="00994D45"/>
    <w:rsid w:val="00994FF1"/>
    <w:rsid w:val="00995357"/>
    <w:rsid w:val="00995704"/>
    <w:rsid w:val="00995C1B"/>
    <w:rsid w:val="009973FE"/>
    <w:rsid w:val="009A05BC"/>
    <w:rsid w:val="009A18DA"/>
    <w:rsid w:val="009A19CA"/>
    <w:rsid w:val="009A1CA0"/>
    <w:rsid w:val="009A2021"/>
    <w:rsid w:val="009A287C"/>
    <w:rsid w:val="009A2C6A"/>
    <w:rsid w:val="009A2CD9"/>
    <w:rsid w:val="009A409D"/>
    <w:rsid w:val="009A4B7B"/>
    <w:rsid w:val="009A4FAD"/>
    <w:rsid w:val="009A54E1"/>
    <w:rsid w:val="009A5B27"/>
    <w:rsid w:val="009A601C"/>
    <w:rsid w:val="009A6179"/>
    <w:rsid w:val="009A77DE"/>
    <w:rsid w:val="009A7C45"/>
    <w:rsid w:val="009B0459"/>
    <w:rsid w:val="009B1A84"/>
    <w:rsid w:val="009B1A94"/>
    <w:rsid w:val="009B2039"/>
    <w:rsid w:val="009B2878"/>
    <w:rsid w:val="009B2F62"/>
    <w:rsid w:val="009B32DC"/>
    <w:rsid w:val="009B39B3"/>
    <w:rsid w:val="009B3BB4"/>
    <w:rsid w:val="009B3FAE"/>
    <w:rsid w:val="009B4CB2"/>
    <w:rsid w:val="009B61EF"/>
    <w:rsid w:val="009B63FB"/>
    <w:rsid w:val="009B69E4"/>
    <w:rsid w:val="009B7B66"/>
    <w:rsid w:val="009C109D"/>
    <w:rsid w:val="009C1542"/>
    <w:rsid w:val="009C16EA"/>
    <w:rsid w:val="009C25A5"/>
    <w:rsid w:val="009C33C5"/>
    <w:rsid w:val="009C3E41"/>
    <w:rsid w:val="009C49D4"/>
    <w:rsid w:val="009C4E19"/>
    <w:rsid w:val="009C7ABA"/>
    <w:rsid w:val="009D0AD3"/>
    <w:rsid w:val="009D0E1E"/>
    <w:rsid w:val="009D11CC"/>
    <w:rsid w:val="009D192A"/>
    <w:rsid w:val="009D1A11"/>
    <w:rsid w:val="009D2ECF"/>
    <w:rsid w:val="009D382A"/>
    <w:rsid w:val="009D3D6D"/>
    <w:rsid w:val="009D4CC6"/>
    <w:rsid w:val="009D4ED0"/>
    <w:rsid w:val="009D641B"/>
    <w:rsid w:val="009D653E"/>
    <w:rsid w:val="009E024D"/>
    <w:rsid w:val="009E08C9"/>
    <w:rsid w:val="009E19AC"/>
    <w:rsid w:val="009E1ECB"/>
    <w:rsid w:val="009E1F18"/>
    <w:rsid w:val="009E2021"/>
    <w:rsid w:val="009E2563"/>
    <w:rsid w:val="009E2572"/>
    <w:rsid w:val="009E2C9E"/>
    <w:rsid w:val="009E3660"/>
    <w:rsid w:val="009E37E7"/>
    <w:rsid w:val="009E4FE9"/>
    <w:rsid w:val="009E52E5"/>
    <w:rsid w:val="009E5606"/>
    <w:rsid w:val="009E6067"/>
    <w:rsid w:val="009E60B6"/>
    <w:rsid w:val="009E6724"/>
    <w:rsid w:val="009E6970"/>
    <w:rsid w:val="009E6D5A"/>
    <w:rsid w:val="009F06E0"/>
    <w:rsid w:val="009F07C0"/>
    <w:rsid w:val="009F0987"/>
    <w:rsid w:val="009F0B31"/>
    <w:rsid w:val="009F0EF7"/>
    <w:rsid w:val="009F118E"/>
    <w:rsid w:val="009F13E2"/>
    <w:rsid w:val="009F23DB"/>
    <w:rsid w:val="009F3658"/>
    <w:rsid w:val="009F3A45"/>
    <w:rsid w:val="009F3BBC"/>
    <w:rsid w:val="009F3BC9"/>
    <w:rsid w:val="009F3E05"/>
    <w:rsid w:val="009F4F17"/>
    <w:rsid w:val="009F629F"/>
    <w:rsid w:val="009F63C8"/>
    <w:rsid w:val="009F6805"/>
    <w:rsid w:val="009F6AA3"/>
    <w:rsid w:val="009F730F"/>
    <w:rsid w:val="009F75A8"/>
    <w:rsid w:val="009F76BF"/>
    <w:rsid w:val="009F770C"/>
    <w:rsid w:val="009F7D8F"/>
    <w:rsid w:val="00A00251"/>
    <w:rsid w:val="00A00454"/>
    <w:rsid w:val="00A0050F"/>
    <w:rsid w:val="00A00B7C"/>
    <w:rsid w:val="00A019EB"/>
    <w:rsid w:val="00A01AC3"/>
    <w:rsid w:val="00A02935"/>
    <w:rsid w:val="00A03279"/>
    <w:rsid w:val="00A03632"/>
    <w:rsid w:val="00A03A9B"/>
    <w:rsid w:val="00A04057"/>
    <w:rsid w:val="00A040EC"/>
    <w:rsid w:val="00A0449C"/>
    <w:rsid w:val="00A058E3"/>
    <w:rsid w:val="00A06257"/>
    <w:rsid w:val="00A072AA"/>
    <w:rsid w:val="00A07583"/>
    <w:rsid w:val="00A079A4"/>
    <w:rsid w:val="00A079CE"/>
    <w:rsid w:val="00A10386"/>
    <w:rsid w:val="00A10FC2"/>
    <w:rsid w:val="00A11D87"/>
    <w:rsid w:val="00A126FE"/>
    <w:rsid w:val="00A12866"/>
    <w:rsid w:val="00A1305D"/>
    <w:rsid w:val="00A13B82"/>
    <w:rsid w:val="00A14C97"/>
    <w:rsid w:val="00A14D94"/>
    <w:rsid w:val="00A15638"/>
    <w:rsid w:val="00A16050"/>
    <w:rsid w:val="00A16EDE"/>
    <w:rsid w:val="00A178CA"/>
    <w:rsid w:val="00A17C17"/>
    <w:rsid w:val="00A17EF3"/>
    <w:rsid w:val="00A202B2"/>
    <w:rsid w:val="00A218A6"/>
    <w:rsid w:val="00A21CA6"/>
    <w:rsid w:val="00A22E56"/>
    <w:rsid w:val="00A23984"/>
    <w:rsid w:val="00A23FC2"/>
    <w:rsid w:val="00A23FC5"/>
    <w:rsid w:val="00A2436F"/>
    <w:rsid w:val="00A24506"/>
    <w:rsid w:val="00A2453D"/>
    <w:rsid w:val="00A246A1"/>
    <w:rsid w:val="00A24762"/>
    <w:rsid w:val="00A24982"/>
    <w:rsid w:val="00A25046"/>
    <w:rsid w:val="00A25618"/>
    <w:rsid w:val="00A26101"/>
    <w:rsid w:val="00A266DC"/>
    <w:rsid w:val="00A26C03"/>
    <w:rsid w:val="00A27572"/>
    <w:rsid w:val="00A27D4A"/>
    <w:rsid w:val="00A3223B"/>
    <w:rsid w:val="00A32D4E"/>
    <w:rsid w:val="00A330AD"/>
    <w:rsid w:val="00A3369A"/>
    <w:rsid w:val="00A339C3"/>
    <w:rsid w:val="00A33CEA"/>
    <w:rsid w:val="00A33F6A"/>
    <w:rsid w:val="00A33FE4"/>
    <w:rsid w:val="00A34380"/>
    <w:rsid w:val="00A344B7"/>
    <w:rsid w:val="00A34B27"/>
    <w:rsid w:val="00A350F6"/>
    <w:rsid w:val="00A35858"/>
    <w:rsid w:val="00A36267"/>
    <w:rsid w:val="00A36B45"/>
    <w:rsid w:val="00A36BF0"/>
    <w:rsid w:val="00A36D62"/>
    <w:rsid w:val="00A4072A"/>
    <w:rsid w:val="00A40C7E"/>
    <w:rsid w:val="00A40D1C"/>
    <w:rsid w:val="00A40D70"/>
    <w:rsid w:val="00A40D89"/>
    <w:rsid w:val="00A41A0C"/>
    <w:rsid w:val="00A42487"/>
    <w:rsid w:val="00A4429D"/>
    <w:rsid w:val="00A4472D"/>
    <w:rsid w:val="00A44A98"/>
    <w:rsid w:val="00A44C6E"/>
    <w:rsid w:val="00A456A3"/>
    <w:rsid w:val="00A4589B"/>
    <w:rsid w:val="00A460FD"/>
    <w:rsid w:val="00A470FE"/>
    <w:rsid w:val="00A5063F"/>
    <w:rsid w:val="00A512D5"/>
    <w:rsid w:val="00A515B3"/>
    <w:rsid w:val="00A52346"/>
    <w:rsid w:val="00A528E8"/>
    <w:rsid w:val="00A529DC"/>
    <w:rsid w:val="00A52B32"/>
    <w:rsid w:val="00A53049"/>
    <w:rsid w:val="00A53F1B"/>
    <w:rsid w:val="00A559CE"/>
    <w:rsid w:val="00A55E15"/>
    <w:rsid w:val="00A56592"/>
    <w:rsid w:val="00A5697C"/>
    <w:rsid w:val="00A56A91"/>
    <w:rsid w:val="00A575A5"/>
    <w:rsid w:val="00A606A1"/>
    <w:rsid w:val="00A607F9"/>
    <w:rsid w:val="00A609B4"/>
    <w:rsid w:val="00A60BC8"/>
    <w:rsid w:val="00A60CB4"/>
    <w:rsid w:val="00A61163"/>
    <w:rsid w:val="00A61727"/>
    <w:rsid w:val="00A622F2"/>
    <w:rsid w:val="00A62A79"/>
    <w:rsid w:val="00A63555"/>
    <w:rsid w:val="00A63948"/>
    <w:rsid w:val="00A648E1"/>
    <w:rsid w:val="00A65DAA"/>
    <w:rsid w:val="00A66259"/>
    <w:rsid w:val="00A665AE"/>
    <w:rsid w:val="00A668C3"/>
    <w:rsid w:val="00A66E0D"/>
    <w:rsid w:val="00A67A29"/>
    <w:rsid w:val="00A704C1"/>
    <w:rsid w:val="00A70C0A"/>
    <w:rsid w:val="00A71452"/>
    <w:rsid w:val="00A71F0A"/>
    <w:rsid w:val="00A724D4"/>
    <w:rsid w:val="00A725CF"/>
    <w:rsid w:val="00A72BBA"/>
    <w:rsid w:val="00A73A88"/>
    <w:rsid w:val="00A73ADD"/>
    <w:rsid w:val="00A74D69"/>
    <w:rsid w:val="00A74E33"/>
    <w:rsid w:val="00A756B9"/>
    <w:rsid w:val="00A75DD2"/>
    <w:rsid w:val="00A76346"/>
    <w:rsid w:val="00A76686"/>
    <w:rsid w:val="00A769A4"/>
    <w:rsid w:val="00A76D7E"/>
    <w:rsid w:val="00A773E5"/>
    <w:rsid w:val="00A80C33"/>
    <w:rsid w:val="00A80DAC"/>
    <w:rsid w:val="00A812E7"/>
    <w:rsid w:val="00A8135E"/>
    <w:rsid w:val="00A8178D"/>
    <w:rsid w:val="00A82747"/>
    <w:rsid w:val="00A8323E"/>
    <w:rsid w:val="00A836F6"/>
    <w:rsid w:val="00A84223"/>
    <w:rsid w:val="00A8432D"/>
    <w:rsid w:val="00A846C4"/>
    <w:rsid w:val="00A8587B"/>
    <w:rsid w:val="00A85B13"/>
    <w:rsid w:val="00A860B7"/>
    <w:rsid w:val="00A86271"/>
    <w:rsid w:val="00A86E6C"/>
    <w:rsid w:val="00A878EB"/>
    <w:rsid w:val="00A879A1"/>
    <w:rsid w:val="00A9156D"/>
    <w:rsid w:val="00A917B4"/>
    <w:rsid w:val="00A9192B"/>
    <w:rsid w:val="00A91EA1"/>
    <w:rsid w:val="00A92765"/>
    <w:rsid w:val="00A92E03"/>
    <w:rsid w:val="00A9307D"/>
    <w:rsid w:val="00A930B3"/>
    <w:rsid w:val="00A94306"/>
    <w:rsid w:val="00A94751"/>
    <w:rsid w:val="00A9482E"/>
    <w:rsid w:val="00A94854"/>
    <w:rsid w:val="00A95475"/>
    <w:rsid w:val="00A95888"/>
    <w:rsid w:val="00A96C8F"/>
    <w:rsid w:val="00AA058E"/>
    <w:rsid w:val="00AA07D6"/>
    <w:rsid w:val="00AA135C"/>
    <w:rsid w:val="00AA1C65"/>
    <w:rsid w:val="00AA2056"/>
    <w:rsid w:val="00AA316D"/>
    <w:rsid w:val="00AA3A94"/>
    <w:rsid w:val="00AA40D7"/>
    <w:rsid w:val="00AA5684"/>
    <w:rsid w:val="00AA579E"/>
    <w:rsid w:val="00AA6802"/>
    <w:rsid w:val="00AA693E"/>
    <w:rsid w:val="00AA73E7"/>
    <w:rsid w:val="00AA7E3C"/>
    <w:rsid w:val="00AA7F12"/>
    <w:rsid w:val="00AB1103"/>
    <w:rsid w:val="00AB2541"/>
    <w:rsid w:val="00AB2DD9"/>
    <w:rsid w:val="00AB2FAA"/>
    <w:rsid w:val="00AB3A2F"/>
    <w:rsid w:val="00AB3B8F"/>
    <w:rsid w:val="00AB3C57"/>
    <w:rsid w:val="00AB50D7"/>
    <w:rsid w:val="00AB51F1"/>
    <w:rsid w:val="00AB52FE"/>
    <w:rsid w:val="00AB5A6F"/>
    <w:rsid w:val="00AB6ADA"/>
    <w:rsid w:val="00AB6C92"/>
    <w:rsid w:val="00AB6CA9"/>
    <w:rsid w:val="00AB7127"/>
    <w:rsid w:val="00AB7440"/>
    <w:rsid w:val="00AB765B"/>
    <w:rsid w:val="00AB77A6"/>
    <w:rsid w:val="00AB7986"/>
    <w:rsid w:val="00AC02A2"/>
    <w:rsid w:val="00AC0E66"/>
    <w:rsid w:val="00AC0FE3"/>
    <w:rsid w:val="00AC1BC9"/>
    <w:rsid w:val="00AC29C9"/>
    <w:rsid w:val="00AC2B2E"/>
    <w:rsid w:val="00AC2C50"/>
    <w:rsid w:val="00AC32F9"/>
    <w:rsid w:val="00AC3F11"/>
    <w:rsid w:val="00AC3F32"/>
    <w:rsid w:val="00AC3FE2"/>
    <w:rsid w:val="00AC4998"/>
    <w:rsid w:val="00AC4CE3"/>
    <w:rsid w:val="00AC51C3"/>
    <w:rsid w:val="00AC544C"/>
    <w:rsid w:val="00AC5BE4"/>
    <w:rsid w:val="00AC70AD"/>
    <w:rsid w:val="00AC7BD6"/>
    <w:rsid w:val="00AD0D2D"/>
    <w:rsid w:val="00AD10F5"/>
    <w:rsid w:val="00AD19B1"/>
    <w:rsid w:val="00AD1B20"/>
    <w:rsid w:val="00AD2180"/>
    <w:rsid w:val="00AD2E8B"/>
    <w:rsid w:val="00AD35B0"/>
    <w:rsid w:val="00AD3A98"/>
    <w:rsid w:val="00AD3B08"/>
    <w:rsid w:val="00AD3D47"/>
    <w:rsid w:val="00AD3FA3"/>
    <w:rsid w:val="00AD47F8"/>
    <w:rsid w:val="00AD4960"/>
    <w:rsid w:val="00AD54BA"/>
    <w:rsid w:val="00AD58C5"/>
    <w:rsid w:val="00AD63B3"/>
    <w:rsid w:val="00AD68DA"/>
    <w:rsid w:val="00AE012B"/>
    <w:rsid w:val="00AE0B41"/>
    <w:rsid w:val="00AE0FB0"/>
    <w:rsid w:val="00AE1133"/>
    <w:rsid w:val="00AE1149"/>
    <w:rsid w:val="00AE1D0A"/>
    <w:rsid w:val="00AE1EF6"/>
    <w:rsid w:val="00AE22C7"/>
    <w:rsid w:val="00AE3733"/>
    <w:rsid w:val="00AE379F"/>
    <w:rsid w:val="00AE3C36"/>
    <w:rsid w:val="00AE3D3A"/>
    <w:rsid w:val="00AE3FA8"/>
    <w:rsid w:val="00AE44A6"/>
    <w:rsid w:val="00AE46F3"/>
    <w:rsid w:val="00AE5AAA"/>
    <w:rsid w:val="00AE6ECF"/>
    <w:rsid w:val="00AE72A2"/>
    <w:rsid w:val="00AE7794"/>
    <w:rsid w:val="00AE7905"/>
    <w:rsid w:val="00AF0056"/>
    <w:rsid w:val="00AF04BE"/>
    <w:rsid w:val="00AF1EBE"/>
    <w:rsid w:val="00AF1F1F"/>
    <w:rsid w:val="00AF3907"/>
    <w:rsid w:val="00AF3E64"/>
    <w:rsid w:val="00AF4C2B"/>
    <w:rsid w:val="00AF4FAD"/>
    <w:rsid w:val="00AF553A"/>
    <w:rsid w:val="00AF5ADD"/>
    <w:rsid w:val="00AF5EDF"/>
    <w:rsid w:val="00AF60DD"/>
    <w:rsid w:val="00AF666C"/>
    <w:rsid w:val="00AF759A"/>
    <w:rsid w:val="00B00904"/>
    <w:rsid w:val="00B00C22"/>
    <w:rsid w:val="00B024BD"/>
    <w:rsid w:val="00B028E7"/>
    <w:rsid w:val="00B03D5B"/>
    <w:rsid w:val="00B04269"/>
    <w:rsid w:val="00B0516A"/>
    <w:rsid w:val="00B059CE"/>
    <w:rsid w:val="00B05E0F"/>
    <w:rsid w:val="00B068A8"/>
    <w:rsid w:val="00B06C99"/>
    <w:rsid w:val="00B07DA6"/>
    <w:rsid w:val="00B103EE"/>
    <w:rsid w:val="00B109B8"/>
    <w:rsid w:val="00B111B8"/>
    <w:rsid w:val="00B112EA"/>
    <w:rsid w:val="00B13406"/>
    <w:rsid w:val="00B137DD"/>
    <w:rsid w:val="00B1399B"/>
    <w:rsid w:val="00B13F41"/>
    <w:rsid w:val="00B144A3"/>
    <w:rsid w:val="00B163D5"/>
    <w:rsid w:val="00B165D1"/>
    <w:rsid w:val="00B167A4"/>
    <w:rsid w:val="00B17ED9"/>
    <w:rsid w:val="00B20B15"/>
    <w:rsid w:val="00B20BBA"/>
    <w:rsid w:val="00B21CDD"/>
    <w:rsid w:val="00B21E8E"/>
    <w:rsid w:val="00B22625"/>
    <w:rsid w:val="00B22D95"/>
    <w:rsid w:val="00B2424C"/>
    <w:rsid w:val="00B25A2A"/>
    <w:rsid w:val="00B26B1D"/>
    <w:rsid w:val="00B27CA2"/>
    <w:rsid w:val="00B27DCF"/>
    <w:rsid w:val="00B31088"/>
    <w:rsid w:val="00B311CA"/>
    <w:rsid w:val="00B31592"/>
    <w:rsid w:val="00B324A6"/>
    <w:rsid w:val="00B32AE3"/>
    <w:rsid w:val="00B33674"/>
    <w:rsid w:val="00B33955"/>
    <w:rsid w:val="00B3432F"/>
    <w:rsid w:val="00B3465B"/>
    <w:rsid w:val="00B34B25"/>
    <w:rsid w:val="00B34E17"/>
    <w:rsid w:val="00B353A5"/>
    <w:rsid w:val="00B35F60"/>
    <w:rsid w:val="00B3677D"/>
    <w:rsid w:val="00B36CED"/>
    <w:rsid w:val="00B36E9F"/>
    <w:rsid w:val="00B36F07"/>
    <w:rsid w:val="00B3726D"/>
    <w:rsid w:val="00B37357"/>
    <w:rsid w:val="00B37692"/>
    <w:rsid w:val="00B37ECA"/>
    <w:rsid w:val="00B404C2"/>
    <w:rsid w:val="00B4052D"/>
    <w:rsid w:val="00B406A1"/>
    <w:rsid w:val="00B40AE4"/>
    <w:rsid w:val="00B4104C"/>
    <w:rsid w:val="00B41213"/>
    <w:rsid w:val="00B414FA"/>
    <w:rsid w:val="00B41B84"/>
    <w:rsid w:val="00B41D31"/>
    <w:rsid w:val="00B42079"/>
    <w:rsid w:val="00B426F3"/>
    <w:rsid w:val="00B42DC4"/>
    <w:rsid w:val="00B43FE7"/>
    <w:rsid w:val="00B44090"/>
    <w:rsid w:val="00B4428B"/>
    <w:rsid w:val="00B444E3"/>
    <w:rsid w:val="00B4585A"/>
    <w:rsid w:val="00B45F42"/>
    <w:rsid w:val="00B45F65"/>
    <w:rsid w:val="00B464B5"/>
    <w:rsid w:val="00B464C7"/>
    <w:rsid w:val="00B46C4A"/>
    <w:rsid w:val="00B46D08"/>
    <w:rsid w:val="00B476AF"/>
    <w:rsid w:val="00B47AE3"/>
    <w:rsid w:val="00B47FDE"/>
    <w:rsid w:val="00B502B2"/>
    <w:rsid w:val="00B509FC"/>
    <w:rsid w:val="00B5143B"/>
    <w:rsid w:val="00B5161B"/>
    <w:rsid w:val="00B51F96"/>
    <w:rsid w:val="00B52D50"/>
    <w:rsid w:val="00B53C08"/>
    <w:rsid w:val="00B53D92"/>
    <w:rsid w:val="00B545EB"/>
    <w:rsid w:val="00B551C8"/>
    <w:rsid w:val="00B55812"/>
    <w:rsid w:val="00B569CD"/>
    <w:rsid w:val="00B573EE"/>
    <w:rsid w:val="00B609AC"/>
    <w:rsid w:val="00B6270B"/>
    <w:rsid w:val="00B63436"/>
    <w:rsid w:val="00B6360B"/>
    <w:rsid w:val="00B637AA"/>
    <w:rsid w:val="00B637E2"/>
    <w:rsid w:val="00B644AF"/>
    <w:rsid w:val="00B6471A"/>
    <w:rsid w:val="00B65DE6"/>
    <w:rsid w:val="00B65E2A"/>
    <w:rsid w:val="00B660CC"/>
    <w:rsid w:val="00B66452"/>
    <w:rsid w:val="00B6698D"/>
    <w:rsid w:val="00B66D3C"/>
    <w:rsid w:val="00B67392"/>
    <w:rsid w:val="00B6751F"/>
    <w:rsid w:val="00B67D74"/>
    <w:rsid w:val="00B726A0"/>
    <w:rsid w:val="00B72926"/>
    <w:rsid w:val="00B72FD3"/>
    <w:rsid w:val="00B73EE0"/>
    <w:rsid w:val="00B7435A"/>
    <w:rsid w:val="00B746BF"/>
    <w:rsid w:val="00B75DD8"/>
    <w:rsid w:val="00B7653C"/>
    <w:rsid w:val="00B768B5"/>
    <w:rsid w:val="00B76997"/>
    <w:rsid w:val="00B76AEE"/>
    <w:rsid w:val="00B77FED"/>
    <w:rsid w:val="00B827DF"/>
    <w:rsid w:val="00B82FFD"/>
    <w:rsid w:val="00B832C0"/>
    <w:rsid w:val="00B83D0E"/>
    <w:rsid w:val="00B85383"/>
    <w:rsid w:val="00B85B7E"/>
    <w:rsid w:val="00B86CC4"/>
    <w:rsid w:val="00B86F9D"/>
    <w:rsid w:val="00B870BF"/>
    <w:rsid w:val="00B8739F"/>
    <w:rsid w:val="00B906E4"/>
    <w:rsid w:val="00B909CA"/>
    <w:rsid w:val="00B90BFF"/>
    <w:rsid w:val="00B91415"/>
    <w:rsid w:val="00B91DBB"/>
    <w:rsid w:val="00B91FD2"/>
    <w:rsid w:val="00B931CF"/>
    <w:rsid w:val="00B9351E"/>
    <w:rsid w:val="00B93A30"/>
    <w:rsid w:val="00B93E98"/>
    <w:rsid w:val="00B93F32"/>
    <w:rsid w:val="00B940EA"/>
    <w:rsid w:val="00B947CE"/>
    <w:rsid w:val="00B94FD8"/>
    <w:rsid w:val="00B975B3"/>
    <w:rsid w:val="00B976FC"/>
    <w:rsid w:val="00B97B80"/>
    <w:rsid w:val="00BA09C8"/>
    <w:rsid w:val="00BA09FA"/>
    <w:rsid w:val="00BA0B0F"/>
    <w:rsid w:val="00BA318C"/>
    <w:rsid w:val="00BA387E"/>
    <w:rsid w:val="00BA42F0"/>
    <w:rsid w:val="00BA42FB"/>
    <w:rsid w:val="00BA52A4"/>
    <w:rsid w:val="00BA686A"/>
    <w:rsid w:val="00BA70AC"/>
    <w:rsid w:val="00BB1262"/>
    <w:rsid w:val="00BB1540"/>
    <w:rsid w:val="00BB2F57"/>
    <w:rsid w:val="00BB33CE"/>
    <w:rsid w:val="00BB403C"/>
    <w:rsid w:val="00BB51A4"/>
    <w:rsid w:val="00BB53BB"/>
    <w:rsid w:val="00BB545E"/>
    <w:rsid w:val="00BB56CA"/>
    <w:rsid w:val="00BB6993"/>
    <w:rsid w:val="00BB6B3C"/>
    <w:rsid w:val="00BB6D8F"/>
    <w:rsid w:val="00BB7584"/>
    <w:rsid w:val="00BB7603"/>
    <w:rsid w:val="00BB765B"/>
    <w:rsid w:val="00BC0BE4"/>
    <w:rsid w:val="00BC0BF5"/>
    <w:rsid w:val="00BC15C4"/>
    <w:rsid w:val="00BC1611"/>
    <w:rsid w:val="00BC171D"/>
    <w:rsid w:val="00BC1C2A"/>
    <w:rsid w:val="00BC1C5C"/>
    <w:rsid w:val="00BC216F"/>
    <w:rsid w:val="00BC2741"/>
    <w:rsid w:val="00BC2AFD"/>
    <w:rsid w:val="00BC3B0C"/>
    <w:rsid w:val="00BC3D5E"/>
    <w:rsid w:val="00BC40D3"/>
    <w:rsid w:val="00BC4441"/>
    <w:rsid w:val="00BC6277"/>
    <w:rsid w:val="00BC7036"/>
    <w:rsid w:val="00BC79D6"/>
    <w:rsid w:val="00BC7D4E"/>
    <w:rsid w:val="00BD013A"/>
    <w:rsid w:val="00BD06FA"/>
    <w:rsid w:val="00BD11D6"/>
    <w:rsid w:val="00BD2E5A"/>
    <w:rsid w:val="00BD2FB1"/>
    <w:rsid w:val="00BD359B"/>
    <w:rsid w:val="00BD38F3"/>
    <w:rsid w:val="00BD4738"/>
    <w:rsid w:val="00BD4E58"/>
    <w:rsid w:val="00BD4F56"/>
    <w:rsid w:val="00BD59CE"/>
    <w:rsid w:val="00BD5E97"/>
    <w:rsid w:val="00BD72DA"/>
    <w:rsid w:val="00BD7766"/>
    <w:rsid w:val="00BD7D66"/>
    <w:rsid w:val="00BD7E9C"/>
    <w:rsid w:val="00BE09C0"/>
    <w:rsid w:val="00BE0E1C"/>
    <w:rsid w:val="00BE1391"/>
    <w:rsid w:val="00BE22E1"/>
    <w:rsid w:val="00BE278B"/>
    <w:rsid w:val="00BE31BA"/>
    <w:rsid w:val="00BE3286"/>
    <w:rsid w:val="00BE5E27"/>
    <w:rsid w:val="00BE64FD"/>
    <w:rsid w:val="00BE6894"/>
    <w:rsid w:val="00BE6CDF"/>
    <w:rsid w:val="00BE7528"/>
    <w:rsid w:val="00BE76B2"/>
    <w:rsid w:val="00BE770E"/>
    <w:rsid w:val="00BE7A91"/>
    <w:rsid w:val="00BE7B22"/>
    <w:rsid w:val="00BE7D1E"/>
    <w:rsid w:val="00BF0533"/>
    <w:rsid w:val="00BF0C73"/>
    <w:rsid w:val="00BF11F2"/>
    <w:rsid w:val="00BF18F9"/>
    <w:rsid w:val="00BF2094"/>
    <w:rsid w:val="00BF333D"/>
    <w:rsid w:val="00BF3C0F"/>
    <w:rsid w:val="00BF3D3F"/>
    <w:rsid w:val="00BF4D6E"/>
    <w:rsid w:val="00BF58BE"/>
    <w:rsid w:val="00BF5B7C"/>
    <w:rsid w:val="00BF5C69"/>
    <w:rsid w:val="00BF6435"/>
    <w:rsid w:val="00BF6983"/>
    <w:rsid w:val="00BF6E4C"/>
    <w:rsid w:val="00BF7214"/>
    <w:rsid w:val="00C000E6"/>
    <w:rsid w:val="00C0040E"/>
    <w:rsid w:val="00C0198E"/>
    <w:rsid w:val="00C01BBC"/>
    <w:rsid w:val="00C02CC9"/>
    <w:rsid w:val="00C03221"/>
    <w:rsid w:val="00C03694"/>
    <w:rsid w:val="00C0430B"/>
    <w:rsid w:val="00C04B93"/>
    <w:rsid w:val="00C04C88"/>
    <w:rsid w:val="00C04D20"/>
    <w:rsid w:val="00C05738"/>
    <w:rsid w:val="00C05D8A"/>
    <w:rsid w:val="00C05FAC"/>
    <w:rsid w:val="00C06565"/>
    <w:rsid w:val="00C06BDF"/>
    <w:rsid w:val="00C06E82"/>
    <w:rsid w:val="00C07378"/>
    <w:rsid w:val="00C07DE4"/>
    <w:rsid w:val="00C12021"/>
    <w:rsid w:val="00C12097"/>
    <w:rsid w:val="00C12654"/>
    <w:rsid w:val="00C1311E"/>
    <w:rsid w:val="00C13690"/>
    <w:rsid w:val="00C13969"/>
    <w:rsid w:val="00C145B3"/>
    <w:rsid w:val="00C164E3"/>
    <w:rsid w:val="00C166E6"/>
    <w:rsid w:val="00C16A92"/>
    <w:rsid w:val="00C17B08"/>
    <w:rsid w:val="00C17E42"/>
    <w:rsid w:val="00C214B7"/>
    <w:rsid w:val="00C21B13"/>
    <w:rsid w:val="00C223C3"/>
    <w:rsid w:val="00C226F3"/>
    <w:rsid w:val="00C23702"/>
    <w:rsid w:val="00C238E8"/>
    <w:rsid w:val="00C23DE5"/>
    <w:rsid w:val="00C24744"/>
    <w:rsid w:val="00C25EE9"/>
    <w:rsid w:val="00C26512"/>
    <w:rsid w:val="00C26889"/>
    <w:rsid w:val="00C26B7A"/>
    <w:rsid w:val="00C26BB5"/>
    <w:rsid w:val="00C275EC"/>
    <w:rsid w:val="00C3006B"/>
    <w:rsid w:val="00C302D6"/>
    <w:rsid w:val="00C30824"/>
    <w:rsid w:val="00C32841"/>
    <w:rsid w:val="00C32938"/>
    <w:rsid w:val="00C32CBC"/>
    <w:rsid w:val="00C333D7"/>
    <w:rsid w:val="00C34187"/>
    <w:rsid w:val="00C34872"/>
    <w:rsid w:val="00C34FA6"/>
    <w:rsid w:val="00C35562"/>
    <w:rsid w:val="00C355FC"/>
    <w:rsid w:val="00C3601A"/>
    <w:rsid w:val="00C36948"/>
    <w:rsid w:val="00C36D90"/>
    <w:rsid w:val="00C36FFC"/>
    <w:rsid w:val="00C37468"/>
    <w:rsid w:val="00C37BAC"/>
    <w:rsid w:val="00C37C85"/>
    <w:rsid w:val="00C4008F"/>
    <w:rsid w:val="00C40FE8"/>
    <w:rsid w:val="00C423CE"/>
    <w:rsid w:val="00C428BC"/>
    <w:rsid w:val="00C42C48"/>
    <w:rsid w:val="00C42F0F"/>
    <w:rsid w:val="00C440B3"/>
    <w:rsid w:val="00C4437B"/>
    <w:rsid w:val="00C443DE"/>
    <w:rsid w:val="00C44667"/>
    <w:rsid w:val="00C45038"/>
    <w:rsid w:val="00C45060"/>
    <w:rsid w:val="00C45913"/>
    <w:rsid w:val="00C45A94"/>
    <w:rsid w:val="00C45DBA"/>
    <w:rsid w:val="00C4657B"/>
    <w:rsid w:val="00C508E2"/>
    <w:rsid w:val="00C50C4B"/>
    <w:rsid w:val="00C50EF8"/>
    <w:rsid w:val="00C51338"/>
    <w:rsid w:val="00C51509"/>
    <w:rsid w:val="00C51734"/>
    <w:rsid w:val="00C51D86"/>
    <w:rsid w:val="00C5284A"/>
    <w:rsid w:val="00C52F93"/>
    <w:rsid w:val="00C53087"/>
    <w:rsid w:val="00C53EE5"/>
    <w:rsid w:val="00C5450B"/>
    <w:rsid w:val="00C54D4C"/>
    <w:rsid w:val="00C54EED"/>
    <w:rsid w:val="00C5501E"/>
    <w:rsid w:val="00C5526F"/>
    <w:rsid w:val="00C559E6"/>
    <w:rsid w:val="00C56335"/>
    <w:rsid w:val="00C565F9"/>
    <w:rsid w:val="00C56629"/>
    <w:rsid w:val="00C6037D"/>
    <w:rsid w:val="00C60690"/>
    <w:rsid w:val="00C61B48"/>
    <w:rsid w:val="00C61D89"/>
    <w:rsid w:val="00C62D5C"/>
    <w:rsid w:val="00C6346B"/>
    <w:rsid w:val="00C63831"/>
    <w:rsid w:val="00C6387F"/>
    <w:rsid w:val="00C63CF2"/>
    <w:rsid w:val="00C64458"/>
    <w:rsid w:val="00C64482"/>
    <w:rsid w:val="00C64517"/>
    <w:rsid w:val="00C64BA4"/>
    <w:rsid w:val="00C65566"/>
    <w:rsid w:val="00C65A2B"/>
    <w:rsid w:val="00C65BAB"/>
    <w:rsid w:val="00C65D77"/>
    <w:rsid w:val="00C65F23"/>
    <w:rsid w:val="00C6618C"/>
    <w:rsid w:val="00C66359"/>
    <w:rsid w:val="00C67069"/>
    <w:rsid w:val="00C7006B"/>
    <w:rsid w:val="00C7022F"/>
    <w:rsid w:val="00C7069C"/>
    <w:rsid w:val="00C70C9B"/>
    <w:rsid w:val="00C711E9"/>
    <w:rsid w:val="00C712B6"/>
    <w:rsid w:val="00C71A7B"/>
    <w:rsid w:val="00C71E16"/>
    <w:rsid w:val="00C735F8"/>
    <w:rsid w:val="00C740A5"/>
    <w:rsid w:val="00C7443B"/>
    <w:rsid w:val="00C749B1"/>
    <w:rsid w:val="00C7653D"/>
    <w:rsid w:val="00C76E2F"/>
    <w:rsid w:val="00C777A8"/>
    <w:rsid w:val="00C77BE2"/>
    <w:rsid w:val="00C77D27"/>
    <w:rsid w:val="00C806E4"/>
    <w:rsid w:val="00C80A3F"/>
    <w:rsid w:val="00C80F6D"/>
    <w:rsid w:val="00C811C4"/>
    <w:rsid w:val="00C8395B"/>
    <w:rsid w:val="00C83B95"/>
    <w:rsid w:val="00C84907"/>
    <w:rsid w:val="00C84A0A"/>
    <w:rsid w:val="00C84BFA"/>
    <w:rsid w:val="00C85332"/>
    <w:rsid w:val="00C8539B"/>
    <w:rsid w:val="00C85718"/>
    <w:rsid w:val="00C85BD8"/>
    <w:rsid w:val="00C860A8"/>
    <w:rsid w:val="00C8750E"/>
    <w:rsid w:val="00C87893"/>
    <w:rsid w:val="00C87A04"/>
    <w:rsid w:val="00C87C97"/>
    <w:rsid w:val="00C90ED9"/>
    <w:rsid w:val="00C91724"/>
    <w:rsid w:val="00C919E9"/>
    <w:rsid w:val="00C91D0C"/>
    <w:rsid w:val="00C91DA7"/>
    <w:rsid w:val="00C9250E"/>
    <w:rsid w:val="00C936DB"/>
    <w:rsid w:val="00C945D3"/>
    <w:rsid w:val="00C96E28"/>
    <w:rsid w:val="00C97D8F"/>
    <w:rsid w:val="00C97EEA"/>
    <w:rsid w:val="00CA0399"/>
    <w:rsid w:val="00CA0D9B"/>
    <w:rsid w:val="00CA1294"/>
    <w:rsid w:val="00CA1BEF"/>
    <w:rsid w:val="00CA22CF"/>
    <w:rsid w:val="00CA3BE2"/>
    <w:rsid w:val="00CA502E"/>
    <w:rsid w:val="00CA5403"/>
    <w:rsid w:val="00CA5E48"/>
    <w:rsid w:val="00CA659F"/>
    <w:rsid w:val="00CA6F3F"/>
    <w:rsid w:val="00CA7095"/>
    <w:rsid w:val="00CA780E"/>
    <w:rsid w:val="00CA7A9B"/>
    <w:rsid w:val="00CB2E71"/>
    <w:rsid w:val="00CB37D8"/>
    <w:rsid w:val="00CB3BDB"/>
    <w:rsid w:val="00CB4C4D"/>
    <w:rsid w:val="00CB514F"/>
    <w:rsid w:val="00CB5241"/>
    <w:rsid w:val="00CB743F"/>
    <w:rsid w:val="00CC0C94"/>
    <w:rsid w:val="00CC0E53"/>
    <w:rsid w:val="00CC1768"/>
    <w:rsid w:val="00CC176B"/>
    <w:rsid w:val="00CC1C17"/>
    <w:rsid w:val="00CC465E"/>
    <w:rsid w:val="00CC4AD8"/>
    <w:rsid w:val="00CC4CB7"/>
    <w:rsid w:val="00CC59DC"/>
    <w:rsid w:val="00CC62E1"/>
    <w:rsid w:val="00CC6A4B"/>
    <w:rsid w:val="00CC72C4"/>
    <w:rsid w:val="00CC754F"/>
    <w:rsid w:val="00CC788E"/>
    <w:rsid w:val="00CD0359"/>
    <w:rsid w:val="00CD036A"/>
    <w:rsid w:val="00CD0A86"/>
    <w:rsid w:val="00CD1356"/>
    <w:rsid w:val="00CD1DCC"/>
    <w:rsid w:val="00CD2D74"/>
    <w:rsid w:val="00CD333C"/>
    <w:rsid w:val="00CD35B4"/>
    <w:rsid w:val="00CD4631"/>
    <w:rsid w:val="00CD48C9"/>
    <w:rsid w:val="00CD49BD"/>
    <w:rsid w:val="00CD4FEB"/>
    <w:rsid w:val="00CD5F74"/>
    <w:rsid w:val="00CD62C6"/>
    <w:rsid w:val="00CD6F97"/>
    <w:rsid w:val="00CD7384"/>
    <w:rsid w:val="00CD7C78"/>
    <w:rsid w:val="00CE1532"/>
    <w:rsid w:val="00CE15AD"/>
    <w:rsid w:val="00CE1910"/>
    <w:rsid w:val="00CE1A4F"/>
    <w:rsid w:val="00CE1ED6"/>
    <w:rsid w:val="00CE1F2D"/>
    <w:rsid w:val="00CE22D4"/>
    <w:rsid w:val="00CE247F"/>
    <w:rsid w:val="00CE248A"/>
    <w:rsid w:val="00CE2AF3"/>
    <w:rsid w:val="00CE2C43"/>
    <w:rsid w:val="00CE38D1"/>
    <w:rsid w:val="00CE5E7D"/>
    <w:rsid w:val="00CE64C9"/>
    <w:rsid w:val="00CE6CAD"/>
    <w:rsid w:val="00CE6EB0"/>
    <w:rsid w:val="00CE6FEB"/>
    <w:rsid w:val="00CE71E9"/>
    <w:rsid w:val="00CE7BF6"/>
    <w:rsid w:val="00CE7FFE"/>
    <w:rsid w:val="00CF07DA"/>
    <w:rsid w:val="00CF261E"/>
    <w:rsid w:val="00CF2D4C"/>
    <w:rsid w:val="00CF323E"/>
    <w:rsid w:val="00CF4515"/>
    <w:rsid w:val="00CF4CBD"/>
    <w:rsid w:val="00CF5FC3"/>
    <w:rsid w:val="00CF6464"/>
    <w:rsid w:val="00CF69EE"/>
    <w:rsid w:val="00CF6EDC"/>
    <w:rsid w:val="00CF74A7"/>
    <w:rsid w:val="00CF7B8F"/>
    <w:rsid w:val="00CF7CFF"/>
    <w:rsid w:val="00CF7F2A"/>
    <w:rsid w:val="00D002FA"/>
    <w:rsid w:val="00D00EC8"/>
    <w:rsid w:val="00D013DD"/>
    <w:rsid w:val="00D01E3A"/>
    <w:rsid w:val="00D02B11"/>
    <w:rsid w:val="00D02BD2"/>
    <w:rsid w:val="00D02C2D"/>
    <w:rsid w:val="00D037BC"/>
    <w:rsid w:val="00D0590A"/>
    <w:rsid w:val="00D05DBC"/>
    <w:rsid w:val="00D06E36"/>
    <w:rsid w:val="00D074D1"/>
    <w:rsid w:val="00D07861"/>
    <w:rsid w:val="00D101A9"/>
    <w:rsid w:val="00D11195"/>
    <w:rsid w:val="00D11F6D"/>
    <w:rsid w:val="00D12C93"/>
    <w:rsid w:val="00D13757"/>
    <w:rsid w:val="00D13CE4"/>
    <w:rsid w:val="00D13F72"/>
    <w:rsid w:val="00D146D4"/>
    <w:rsid w:val="00D14727"/>
    <w:rsid w:val="00D152DB"/>
    <w:rsid w:val="00D15508"/>
    <w:rsid w:val="00D15D10"/>
    <w:rsid w:val="00D15F3F"/>
    <w:rsid w:val="00D16871"/>
    <w:rsid w:val="00D16F82"/>
    <w:rsid w:val="00D171EA"/>
    <w:rsid w:val="00D205B7"/>
    <w:rsid w:val="00D2122F"/>
    <w:rsid w:val="00D21EB9"/>
    <w:rsid w:val="00D228A5"/>
    <w:rsid w:val="00D23CC2"/>
    <w:rsid w:val="00D24D00"/>
    <w:rsid w:val="00D263F0"/>
    <w:rsid w:val="00D265A4"/>
    <w:rsid w:val="00D2674D"/>
    <w:rsid w:val="00D272C0"/>
    <w:rsid w:val="00D27E80"/>
    <w:rsid w:val="00D27E8F"/>
    <w:rsid w:val="00D30877"/>
    <w:rsid w:val="00D30966"/>
    <w:rsid w:val="00D30AA6"/>
    <w:rsid w:val="00D30C35"/>
    <w:rsid w:val="00D30C88"/>
    <w:rsid w:val="00D31281"/>
    <w:rsid w:val="00D31F69"/>
    <w:rsid w:val="00D31F7E"/>
    <w:rsid w:val="00D32102"/>
    <w:rsid w:val="00D33089"/>
    <w:rsid w:val="00D33508"/>
    <w:rsid w:val="00D34491"/>
    <w:rsid w:val="00D34785"/>
    <w:rsid w:val="00D35446"/>
    <w:rsid w:val="00D36C5D"/>
    <w:rsid w:val="00D3764D"/>
    <w:rsid w:val="00D37CCE"/>
    <w:rsid w:val="00D40714"/>
    <w:rsid w:val="00D40934"/>
    <w:rsid w:val="00D40D82"/>
    <w:rsid w:val="00D413DB"/>
    <w:rsid w:val="00D414C6"/>
    <w:rsid w:val="00D417E4"/>
    <w:rsid w:val="00D41869"/>
    <w:rsid w:val="00D4186E"/>
    <w:rsid w:val="00D42CA8"/>
    <w:rsid w:val="00D42D4A"/>
    <w:rsid w:val="00D42E9C"/>
    <w:rsid w:val="00D435A4"/>
    <w:rsid w:val="00D43E75"/>
    <w:rsid w:val="00D43EB4"/>
    <w:rsid w:val="00D44FBA"/>
    <w:rsid w:val="00D45376"/>
    <w:rsid w:val="00D462B1"/>
    <w:rsid w:val="00D46758"/>
    <w:rsid w:val="00D46DA5"/>
    <w:rsid w:val="00D478B9"/>
    <w:rsid w:val="00D47C6D"/>
    <w:rsid w:val="00D51251"/>
    <w:rsid w:val="00D5134B"/>
    <w:rsid w:val="00D51FE3"/>
    <w:rsid w:val="00D5231C"/>
    <w:rsid w:val="00D52EEA"/>
    <w:rsid w:val="00D533A5"/>
    <w:rsid w:val="00D54104"/>
    <w:rsid w:val="00D541BF"/>
    <w:rsid w:val="00D542A5"/>
    <w:rsid w:val="00D548C8"/>
    <w:rsid w:val="00D55227"/>
    <w:rsid w:val="00D55F3B"/>
    <w:rsid w:val="00D6090D"/>
    <w:rsid w:val="00D613D8"/>
    <w:rsid w:val="00D62DCB"/>
    <w:rsid w:val="00D6308B"/>
    <w:rsid w:val="00D630AA"/>
    <w:rsid w:val="00D6381C"/>
    <w:rsid w:val="00D63E19"/>
    <w:rsid w:val="00D65D58"/>
    <w:rsid w:val="00D70A72"/>
    <w:rsid w:val="00D7124D"/>
    <w:rsid w:val="00D7185F"/>
    <w:rsid w:val="00D72A06"/>
    <w:rsid w:val="00D731E8"/>
    <w:rsid w:val="00D738BC"/>
    <w:rsid w:val="00D73CAB"/>
    <w:rsid w:val="00D73F46"/>
    <w:rsid w:val="00D74A7F"/>
    <w:rsid w:val="00D767F7"/>
    <w:rsid w:val="00D76A8B"/>
    <w:rsid w:val="00D76F57"/>
    <w:rsid w:val="00D777E9"/>
    <w:rsid w:val="00D77978"/>
    <w:rsid w:val="00D77F6F"/>
    <w:rsid w:val="00D80571"/>
    <w:rsid w:val="00D80B7B"/>
    <w:rsid w:val="00D80B97"/>
    <w:rsid w:val="00D80E2B"/>
    <w:rsid w:val="00D80EF0"/>
    <w:rsid w:val="00D8127F"/>
    <w:rsid w:val="00D81C0D"/>
    <w:rsid w:val="00D81D91"/>
    <w:rsid w:val="00D835D9"/>
    <w:rsid w:val="00D83E5A"/>
    <w:rsid w:val="00D8511B"/>
    <w:rsid w:val="00D85AAA"/>
    <w:rsid w:val="00D85B06"/>
    <w:rsid w:val="00D85DE8"/>
    <w:rsid w:val="00D87607"/>
    <w:rsid w:val="00D877BB"/>
    <w:rsid w:val="00D87D61"/>
    <w:rsid w:val="00D90903"/>
    <w:rsid w:val="00D90ED6"/>
    <w:rsid w:val="00D91100"/>
    <w:rsid w:val="00D91E1D"/>
    <w:rsid w:val="00D92445"/>
    <w:rsid w:val="00D9251F"/>
    <w:rsid w:val="00D92B09"/>
    <w:rsid w:val="00D92BB9"/>
    <w:rsid w:val="00D93249"/>
    <w:rsid w:val="00D93843"/>
    <w:rsid w:val="00D948F8"/>
    <w:rsid w:val="00D9599C"/>
    <w:rsid w:val="00D96A2D"/>
    <w:rsid w:val="00D96BE1"/>
    <w:rsid w:val="00DA095A"/>
    <w:rsid w:val="00DA1A6F"/>
    <w:rsid w:val="00DA2238"/>
    <w:rsid w:val="00DA23D9"/>
    <w:rsid w:val="00DA2636"/>
    <w:rsid w:val="00DA27C7"/>
    <w:rsid w:val="00DA33B2"/>
    <w:rsid w:val="00DA425F"/>
    <w:rsid w:val="00DA42A6"/>
    <w:rsid w:val="00DA4694"/>
    <w:rsid w:val="00DA4849"/>
    <w:rsid w:val="00DA4E84"/>
    <w:rsid w:val="00DA5207"/>
    <w:rsid w:val="00DA531C"/>
    <w:rsid w:val="00DA5A7F"/>
    <w:rsid w:val="00DA61C2"/>
    <w:rsid w:val="00DA64E5"/>
    <w:rsid w:val="00DA6CF0"/>
    <w:rsid w:val="00DA6E19"/>
    <w:rsid w:val="00DA75A3"/>
    <w:rsid w:val="00DA769D"/>
    <w:rsid w:val="00DB03FC"/>
    <w:rsid w:val="00DB0F9E"/>
    <w:rsid w:val="00DB1565"/>
    <w:rsid w:val="00DB1AE2"/>
    <w:rsid w:val="00DB22DD"/>
    <w:rsid w:val="00DB24F0"/>
    <w:rsid w:val="00DB28A3"/>
    <w:rsid w:val="00DB2D3F"/>
    <w:rsid w:val="00DB32CD"/>
    <w:rsid w:val="00DB379A"/>
    <w:rsid w:val="00DB38D3"/>
    <w:rsid w:val="00DB3E1B"/>
    <w:rsid w:val="00DB47A2"/>
    <w:rsid w:val="00DB49D1"/>
    <w:rsid w:val="00DB54CC"/>
    <w:rsid w:val="00DB5655"/>
    <w:rsid w:val="00DB5ADD"/>
    <w:rsid w:val="00DB61D9"/>
    <w:rsid w:val="00DB65D3"/>
    <w:rsid w:val="00DB692B"/>
    <w:rsid w:val="00DB6EB5"/>
    <w:rsid w:val="00DB76E6"/>
    <w:rsid w:val="00DC081D"/>
    <w:rsid w:val="00DC0A0C"/>
    <w:rsid w:val="00DC0A45"/>
    <w:rsid w:val="00DC0B3C"/>
    <w:rsid w:val="00DC0F03"/>
    <w:rsid w:val="00DC0F83"/>
    <w:rsid w:val="00DC1B45"/>
    <w:rsid w:val="00DC2EAA"/>
    <w:rsid w:val="00DC31B9"/>
    <w:rsid w:val="00DC3717"/>
    <w:rsid w:val="00DC3A9A"/>
    <w:rsid w:val="00DC48C0"/>
    <w:rsid w:val="00DC589C"/>
    <w:rsid w:val="00DC727B"/>
    <w:rsid w:val="00DC72AA"/>
    <w:rsid w:val="00DC75B5"/>
    <w:rsid w:val="00DC7969"/>
    <w:rsid w:val="00DC7CE8"/>
    <w:rsid w:val="00DD0121"/>
    <w:rsid w:val="00DD0133"/>
    <w:rsid w:val="00DD04FE"/>
    <w:rsid w:val="00DD1301"/>
    <w:rsid w:val="00DD1882"/>
    <w:rsid w:val="00DD1D50"/>
    <w:rsid w:val="00DD21FE"/>
    <w:rsid w:val="00DD24AE"/>
    <w:rsid w:val="00DD2935"/>
    <w:rsid w:val="00DD3274"/>
    <w:rsid w:val="00DD3470"/>
    <w:rsid w:val="00DD3E96"/>
    <w:rsid w:val="00DD3EA2"/>
    <w:rsid w:val="00DD3EBE"/>
    <w:rsid w:val="00DD545D"/>
    <w:rsid w:val="00DD5666"/>
    <w:rsid w:val="00DD64FB"/>
    <w:rsid w:val="00DD6E20"/>
    <w:rsid w:val="00DD750F"/>
    <w:rsid w:val="00DD7818"/>
    <w:rsid w:val="00DE03EA"/>
    <w:rsid w:val="00DE11E3"/>
    <w:rsid w:val="00DE1D38"/>
    <w:rsid w:val="00DE3519"/>
    <w:rsid w:val="00DE3F3D"/>
    <w:rsid w:val="00DE4200"/>
    <w:rsid w:val="00DE4C05"/>
    <w:rsid w:val="00DE4D0A"/>
    <w:rsid w:val="00DE6512"/>
    <w:rsid w:val="00DE67C9"/>
    <w:rsid w:val="00DE73F4"/>
    <w:rsid w:val="00DE78E9"/>
    <w:rsid w:val="00DF06B0"/>
    <w:rsid w:val="00DF13D1"/>
    <w:rsid w:val="00DF14DC"/>
    <w:rsid w:val="00DF1B28"/>
    <w:rsid w:val="00DF1FD4"/>
    <w:rsid w:val="00DF2B1D"/>
    <w:rsid w:val="00DF30F4"/>
    <w:rsid w:val="00DF315E"/>
    <w:rsid w:val="00DF31D6"/>
    <w:rsid w:val="00DF334E"/>
    <w:rsid w:val="00DF3A64"/>
    <w:rsid w:val="00DF40C6"/>
    <w:rsid w:val="00DF4565"/>
    <w:rsid w:val="00DF5D26"/>
    <w:rsid w:val="00DF7F21"/>
    <w:rsid w:val="00E0040D"/>
    <w:rsid w:val="00E01131"/>
    <w:rsid w:val="00E015A4"/>
    <w:rsid w:val="00E019CD"/>
    <w:rsid w:val="00E01F07"/>
    <w:rsid w:val="00E020AF"/>
    <w:rsid w:val="00E03B86"/>
    <w:rsid w:val="00E03BEE"/>
    <w:rsid w:val="00E03F2E"/>
    <w:rsid w:val="00E042BD"/>
    <w:rsid w:val="00E04838"/>
    <w:rsid w:val="00E05341"/>
    <w:rsid w:val="00E06A04"/>
    <w:rsid w:val="00E06DF2"/>
    <w:rsid w:val="00E06F8A"/>
    <w:rsid w:val="00E07248"/>
    <w:rsid w:val="00E10302"/>
    <w:rsid w:val="00E10361"/>
    <w:rsid w:val="00E11489"/>
    <w:rsid w:val="00E115CD"/>
    <w:rsid w:val="00E11F79"/>
    <w:rsid w:val="00E12346"/>
    <w:rsid w:val="00E13417"/>
    <w:rsid w:val="00E1471C"/>
    <w:rsid w:val="00E149C8"/>
    <w:rsid w:val="00E14D47"/>
    <w:rsid w:val="00E14EE3"/>
    <w:rsid w:val="00E1500C"/>
    <w:rsid w:val="00E160A7"/>
    <w:rsid w:val="00E1644D"/>
    <w:rsid w:val="00E167DC"/>
    <w:rsid w:val="00E16EB0"/>
    <w:rsid w:val="00E177D7"/>
    <w:rsid w:val="00E178CA"/>
    <w:rsid w:val="00E17EAE"/>
    <w:rsid w:val="00E204CB"/>
    <w:rsid w:val="00E20C15"/>
    <w:rsid w:val="00E22D45"/>
    <w:rsid w:val="00E23506"/>
    <w:rsid w:val="00E23D82"/>
    <w:rsid w:val="00E23EDC"/>
    <w:rsid w:val="00E245D1"/>
    <w:rsid w:val="00E24DC6"/>
    <w:rsid w:val="00E25921"/>
    <w:rsid w:val="00E25A43"/>
    <w:rsid w:val="00E26090"/>
    <w:rsid w:val="00E262CC"/>
    <w:rsid w:val="00E2671B"/>
    <w:rsid w:val="00E267C2"/>
    <w:rsid w:val="00E26850"/>
    <w:rsid w:val="00E27F53"/>
    <w:rsid w:val="00E3010F"/>
    <w:rsid w:val="00E301B6"/>
    <w:rsid w:val="00E30AC3"/>
    <w:rsid w:val="00E322DD"/>
    <w:rsid w:val="00E32423"/>
    <w:rsid w:val="00E328C2"/>
    <w:rsid w:val="00E32A8C"/>
    <w:rsid w:val="00E32D91"/>
    <w:rsid w:val="00E33410"/>
    <w:rsid w:val="00E337F1"/>
    <w:rsid w:val="00E33805"/>
    <w:rsid w:val="00E339DB"/>
    <w:rsid w:val="00E35A9B"/>
    <w:rsid w:val="00E360A2"/>
    <w:rsid w:val="00E360ED"/>
    <w:rsid w:val="00E37039"/>
    <w:rsid w:val="00E377E1"/>
    <w:rsid w:val="00E377FC"/>
    <w:rsid w:val="00E379B8"/>
    <w:rsid w:val="00E4065F"/>
    <w:rsid w:val="00E422F3"/>
    <w:rsid w:val="00E42DE6"/>
    <w:rsid w:val="00E435BF"/>
    <w:rsid w:val="00E438B7"/>
    <w:rsid w:val="00E440ED"/>
    <w:rsid w:val="00E442C3"/>
    <w:rsid w:val="00E442C6"/>
    <w:rsid w:val="00E44F0B"/>
    <w:rsid w:val="00E44FAA"/>
    <w:rsid w:val="00E460D6"/>
    <w:rsid w:val="00E475F5"/>
    <w:rsid w:val="00E47842"/>
    <w:rsid w:val="00E5078E"/>
    <w:rsid w:val="00E50981"/>
    <w:rsid w:val="00E51AD7"/>
    <w:rsid w:val="00E52F95"/>
    <w:rsid w:val="00E5399E"/>
    <w:rsid w:val="00E539A5"/>
    <w:rsid w:val="00E54440"/>
    <w:rsid w:val="00E54CE2"/>
    <w:rsid w:val="00E553CD"/>
    <w:rsid w:val="00E55765"/>
    <w:rsid w:val="00E55DBD"/>
    <w:rsid w:val="00E56428"/>
    <w:rsid w:val="00E56F6B"/>
    <w:rsid w:val="00E57F54"/>
    <w:rsid w:val="00E605CC"/>
    <w:rsid w:val="00E606A6"/>
    <w:rsid w:val="00E61253"/>
    <w:rsid w:val="00E6242A"/>
    <w:rsid w:val="00E62DB6"/>
    <w:rsid w:val="00E639A5"/>
    <w:rsid w:val="00E63B42"/>
    <w:rsid w:val="00E64193"/>
    <w:rsid w:val="00E64266"/>
    <w:rsid w:val="00E64F96"/>
    <w:rsid w:val="00E652DC"/>
    <w:rsid w:val="00E6567F"/>
    <w:rsid w:val="00E65F6C"/>
    <w:rsid w:val="00E663DC"/>
    <w:rsid w:val="00E6696D"/>
    <w:rsid w:val="00E66B82"/>
    <w:rsid w:val="00E67CCF"/>
    <w:rsid w:val="00E70110"/>
    <w:rsid w:val="00E70AA1"/>
    <w:rsid w:val="00E71610"/>
    <w:rsid w:val="00E71739"/>
    <w:rsid w:val="00E71C35"/>
    <w:rsid w:val="00E71F58"/>
    <w:rsid w:val="00E73235"/>
    <w:rsid w:val="00E73C83"/>
    <w:rsid w:val="00E73D29"/>
    <w:rsid w:val="00E742A2"/>
    <w:rsid w:val="00E742DE"/>
    <w:rsid w:val="00E743FE"/>
    <w:rsid w:val="00E749D3"/>
    <w:rsid w:val="00E74B51"/>
    <w:rsid w:val="00E75437"/>
    <w:rsid w:val="00E762ED"/>
    <w:rsid w:val="00E7704D"/>
    <w:rsid w:val="00E802AD"/>
    <w:rsid w:val="00E8041C"/>
    <w:rsid w:val="00E8103B"/>
    <w:rsid w:val="00E81E71"/>
    <w:rsid w:val="00E82324"/>
    <w:rsid w:val="00E827B0"/>
    <w:rsid w:val="00E82BA1"/>
    <w:rsid w:val="00E83424"/>
    <w:rsid w:val="00E83F4B"/>
    <w:rsid w:val="00E83F6D"/>
    <w:rsid w:val="00E84392"/>
    <w:rsid w:val="00E84968"/>
    <w:rsid w:val="00E84A4C"/>
    <w:rsid w:val="00E84C44"/>
    <w:rsid w:val="00E853BC"/>
    <w:rsid w:val="00E8591D"/>
    <w:rsid w:val="00E85D65"/>
    <w:rsid w:val="00E868BC"/>
    <w:rsid w:val="00E86F8E"/>
    <w:rsid w:val="00E87054"/>
    <w:rsid w:val="00E87FB6"/>
    <w:rsid w:val="00E90210"/>
    <w:rsid w:val="00E9042B"/>
    <w:rsid w:val="00E90A04"/>
    <w:rsid w:val="00E90C4D"/>
    <w:rsid w:val="00E911FF"/>
    <w:rsid w:val="00E91AD1"/>
    <w:rsid w:val="00E91E47"/>
    <w:rsid w:val="00E930A0"/>
    <w:rsid w:val="00E96AC1"/>
    <w:rsid w:val="00E96D69"/>
    <w:rsid w:val="00E975D9"/>
    <w:rsid w:val="00E97C97"/>
    <w:rsid w:val="00EA08C5"/>
    <w:rsid w:val="00EA1785"/>
    <w:rsid w:val="00EA21EA"/>
    <w:rsid w:val="00EA222F"/>
    <w:rsid w:val="00EA2C72"/>
    <w:rsid w:val="00EA2F1E"/>
    <w:rsid w:val="00EA3691"/>
    <w:rsid w:val="00EA39F2"/>
    <w:rsid w:val="00EA3FE6"/>
    <w:rsid w:val="00EA4B56"/>
    <w:rsid w:val="00EA5D66"/>
    <w:rsid w:val="00EA6022"/>
    <w:rsid w:val="00EA676A"/>
    <w:rsid w:val="00EA6D4A"/>
    <w:rsid w:val="00EA6E8F"/>
    <w:rsid w:val="00EA7DB4"/>
    <w:rsid w:val="00EB0298"/>
    <w:rsid w:val="00EB04E2"/>
    <w:rsid w:val="00EB066F"/>
    <w:rsid w:val="00EB22A4"/>
    <w:rsid w:val="00EB27CD"/>
    <w:rsid w:val="00EB3153"/>
    <w:rsid w:val="00EB3574"/>
    <w:rsid w:val="00EB4026"/>
    <w:rsid w:val="00EB4162"/>
    <w:rsid w:val="00EB517E"/>
    <w:rsid w:val="00EB5A5D"/>
    <w:rsid w:val="00EB5B73"/>
    <w:rsid w:val="00EB7327"/>
    <w:rsid w:val="00EB7668"/>
    <w:rsid w:val="00EC03A4"/>
    <w:rsid w:val="00EC0935"/>
    <w:rsid w:val="00EC1890"/>
    <w:rsid w:val="00EC1E65"/>
    <w:rsid w:val="00EC1FAC"/>
    <w:rsid w:val="00EC206D"/>
    <w:rsid w:val="00EC27EC"/>
    <w:rsid w:val="00EC3249"/>
    <w:rsid w:val="00EC33C2"/>
    <w:rsid w:val="00EC3985"/>
    <w:rsid w:val="00EC43F8"/>
    <w:rsid w:val="00EC48BD"/>
    <w:rsid w:val="00EC50F2"/>
    <w:rsid w:val="00EC525A"/>
    <w:rsid w:val="00EC5C7D"/>
    <w:rsid w:val="00EC5DED"/>
    <w:rsid w:val="00EC5F94"/>
    <w:rsid w:val="00ED0918"/>
    <w:rsid w:val="00ED0956"/>
    <w:rsid w:val="00ED0E9A"/>
    <w:rsid w:val="00ED10F1"/>
    <w:rsid w:val="00ED1BBD"/>
    <w:rsid w:val="00ED306E"/>
    <w:rsid w:val="00ED35EC"/>
    <w:rsid w:val="00ED3C4D"/>
    <w:rsid w:val="00ED46D8"/>
    <w:rsid w:val="00ED5CA0"/>
    <w:rsid w:val="00ED5E79"/>
    <w:rsid w:val="00ED6790"/>
    <w:rsid w:val="00ED67C4"/>
    <w:rsid w:val="00ED6F63"/>
    <w:rsid w:val="00ED718C"/>
    <w:rsid w:val="00ED7427"/>
    <w:rsid w:val="00ED7E25"/>
    <w:rsid w:val="00EE0F88"/>
    <w:rsid w:val="00EE11A0"/>
    <w:rsid w:val="00EE166E"/>
    <w:rsid w:val="00EE1F66"/>
    <w:rsid w:val="00EE2C42"/>
    <w:rsid w:val="00EE2D20"/>
    <w:rsid w:val="00EE343E"/>
    <w:rsid w:val="00EE35AE"/>
    <w:rsid w:val="00EE408C"/>
    <w:rsid w:val="00EE460E"/>
    <w:rsid w:val="00EE49EA"/>
    <w:rsid w:val="00EE51CB"/>
    <w:rsid w:val="00EE52D9"/>
    <w:rsid w:val="00EE54E5"/>
    <w:rsid w:val="00EE6539"/>
    <w:rsid w:val="00EE6A57"/>
    <w:rsid w:val="00EE7420"/>
    <w:rsid w:val="00EF03FA"/>
    <w:rsid w:val="00EF0BDF"/>
    <w:rsid w:val="00EF1094"/>
    <w:rsid w:val="00EF10BD"/>
    <w:rsid w:val="00EF2795"/>
    <w:rsid w:val="00EF2B8B"/>
    <w:rsid w:val="00EF30E3"/>
    <w:rsid w:val="00EF41F3"/>
    <w:rsid w:val="00EF4A59"/>
    <w:rsid w:val="00EF4DEC"/>
    <w:rsid w:val="00EF507B"/>
    <w:rsid w:val="00EF572A"/>
    <w:rsid w:val="00EF6117"/>
    <w:rsid w:val="00EF6681"/>
    <w:rsid w:val="00EF7CBF"/>
    <w:rsid w:val="00F00293"/>
    <w:rsid w:val="00F00A9E"/>
    <w:rsid w:val="00F01682"/>
    <w:rsid w:val="00F02000"/>
    <w:rsid w:val="00F028D0"/>
    <w:rsid w:val="00F0363A"/>
    <w:rsid w:val="00F03E03"/>
    <w:rsid w:val="00F04BDB"/>
    <w:rsid w:val="00F05C12"/>
    <w:rsid w:val="00F06E99"/>
    <w:rsid w:val="00F0798A"/>
    <w:rsid w:val="00F10C85"/>
    <w:rsid w:val="00F11574"/>
    <w:rsid w:val="00F11959"/>
    <w:rsid w:val="00F12267"/>
    <w:rsid w:val="00F12743"/>
    <w:rsid w:val="00F13600"/>
    <w:rsid w:val="00F13ABA"/>
    <w:rsid w:val="00F149F7"/>
    <w:rsid w:val="00F151BA"/>
    <w:rsid w:val="00F1549E"/>
    <w:rsid w:val="00F15596"/>
    <w:rsid w:val="00F165F1"/>
    <w:rsid w:val="00F16A98"/>
    <w:rsid w:val="00F16DDE"/>
    <w:rsid w:val="00F16ED0"/>
    <w:rsid w:val="00F20BD9"/>
    <w:rsid w:val="00F20DA1"/>
    <w:rsid w:val="00F2145D"/>
    <w:rsid w:val="00F21588"/>
    <w:rsid w:val="00F22D48"/>
    <w:rsid w:val="00F231CB"/>
    <w:rsid w:val="00F2329C"/>
    <w:rsid w:val="00F2347D"/>
    <w:rsid w:val="00F23EEC"/>
    <w:rsid w:val="00F25728"/>
    <w:rsid w:val="00F26F33"/>
    <w:rsid w:val="00F26F42"/>
    <w:rsid w:val="00F2798B"/>
    <w:rsid w:val="00F3054E"/>
    <w:rsid w:val="00F3055B"/>
    <w:rsid w:val="00F30824"/>
    <w:rsid w:val="00F318C9"/>
    <w:rsid w:val="00F31A88"/>
    <w:rsid w:val="00F31AB2"/>
    <w:rsid w:val="00F3204D"/>
    <w:rsid w:val="00F32DE6"/>
    <w:rsid w:val="00F33260"/>
    <w:rsid w:val="00F33E89"/>
    <w:rsid w:val="00F3409F"/>
    <w:rsid w:val="00F3416B"/>
    <w:rsid w:val="00F342C2"/>
    <w:rsid w:val="00F34B1B"/>
    <w:rsid w:val="00F34D6D"/>
    <w:rsid w:val="00F35008"/>
    <w:rsid w:val="00F35BC1"/>
    <w:rsid w:val="00F3663E"/>
    <w:rsid w:val="00F3706C"/>
    <w:rsid w:val="00F40490"/>
    <w:rsid w:val="00F4098C"/>
    <w:rsid w:val="00F40F19"/>
    <w:rsid w:val="00F40FA1"/>
    <w:rsid w:val="00F410D2"/>
    <w:rsid w:val="00F417F8"/>
    <w:rsid w:val="00F4239B"/>
    <w:rsid w:val="00F43713"/>
    <w:rsid w:val="00F43D93"/>
    <w:rsid w:val="00F44D9B"/>
    <w:rsid w:val="00F451D0"/>
    <w:rsid w:val="00F461E7"/>
    <w:rsid w:val="00F4734D"/>
    <w:rsid w:val="00F47870"/>
    <w:rsid w:val="00F47B4F"/>
    <w:rsid w:val="00F51B1F"/>
    <w:rsid w:val="00F51FA6"/>
    <w:rsid w:val="00F5205B"/>
    <w:rsid w:val="00F5244D"/>
    <w:rsid w:val="00F52AE2"/>
    <w:rsid w:val="00F52D35"/>
    <w:rsid w:val="00F52E72"/>
    <w:rsid w:val="00F539A8"/>
    <w:rsid w:val="00F53C39"/>
    <w:rsid w:val="00F53FE0"/>
    <w:rsid w:val="00F54205"/>
    <w:rsid w:val="00F54326"/>
    <w:rsid w:val="00F5517B"/>
    <w:rsid w:val="00F55595"/>
    <w:rsid w:val="00F555F6"/>
    <w:rsid w:val="00F55DF4"/>
    <w:rsid w:val="00F55E63"/>
    <w:rsid w:val="00F567C0"/>
    <w:rsid w:val="00F56930"/>
    <w:rsid w:val="00F56C23"/>
    <w:rsid w:val="00F56DC4"/>
    <w:rsid w:val="00F57207"/>
    <w:rsid w:val="00F60880"/>
    <w:rsid w:val="00F616FE"/>
    <w:rsid w:val="00F61883"/>
    <w:rsid w:val="00F62F21"/>
    <w:rsid w:val="00F630A0"/>
    <w:rsid w:val="00F6384E"/>
    <w:rsid w:val="00F63BB7"/>
    <w:rsid w:val="00F63C1E"/>
    <w:rsid w:val="00F63EC1"/>
    <w:rsid w:val="00F6468A"/>
    <w:rsid w:val="00F64959"/>
    <w:rsid w:val="00F65053"/>
    <w:rsid w:val="00F6598C"/>
    <w:rsid w:val="00F65BA8"/>
    <w:rsid w:val="00F66ADE"/>
    <w:rsid w:val="00F67079"/>
    <w:rsid w:val="00F67396"/>
    <w:rsid w:val="00F676FB"/>
    <w:rsid w:val="00F67BFD"/>
    <w:rsid w:val="00F703D4"/>
    <w:rsid w:val="00F708EA"/>
    <w:rsid w:val="00F7161A"/>
    <w:rsid w:val="00F71AF4"/>
    <w:rsid w:val="00F71F50"/>
    <w:rsid w:val="00F72490"/>
    <w:rsid w:val="00F7273B"/>
    <w:rsid w:val="00F727CF"/>
    <w:rsid w:val="00F72D3E"/>
    <w:rsid w:val="00F72DE6"/>
    <w:rsid w:val="00F73DAF"/>
    <w:rsid w:val="00F74ACD"/>
    <w:rsid w:val="00F74E3B"/>
    <w:rsid w:val="00F75A0A"/>
    <w:rsid w:val="00F767F7"/>
    <w:rsid w:val="00F76E2F"/>
    <w:rsid w:val="00F772FD"/>
    <w:rsid w:val="00F77519"/>
    <w:rsid w:val="00F77E7C"/>
    <w:rsid w:val="00F80710"/>
    <w:rsid w:val="00F80D4F"/>
    <w:rsid w:val="00F819E5"/>
    <w:rsid w:val="00F81E53"/>
    <w:rsid w:val="00F81FCC"/>
    <w:rsid w:val="00F828C1"/>
    <w:rsid w:val="00F82CC6"/>
    <w:rsid w:val="00F833E7"/>
    <w:rsid w:val="00F835BE"/>
    <w:rsid w:val="00F837B4"/>
    <w:rsid w:val="00F842D7"/>
    <w:rsid w:val="00F847EC"/>
    <w:rsid w:val="00F85DB9"/>
    <w:rsid w:val="00F85E3E"/>
    <w:rsid w:val="00F85F7E"/>
    <w:rsid w:val="00F862E7"/>
    <w:rsid w:val="00F86434"/>
    <w:rsid w:val="00F8759F"/>
    <w:rsid w:val="00F87DBD"/>
    <w:rsid w:val="00F92122"/>
    <w:rsid w:val="00F9215A"/>
    <w:rsid w:val="00F92392"/>
    <w:rsid w:val="00F93403"/>
    <w:rsid w:val="00F9413B"/>
    <w:rsid w:val="00F9457C"/>
    <w:rsid w:val="00F9458C"/>
    <w:rsid w:val="00F9482E"/>
    <w:rsid w:val="00F94A49"/>
    <w:rsid w:val="00F95517"/>
    <w:rsid w:val="00F9589C"/>
    <w:rsid w:val="00F9602A"/>
    <w:rsid w:val="00F96A4F"/>
    <w:rsid w:val="00F9701C"/>
    <w:rsid w:val="00F972F4"/>
    <w:rsid w:val="00F97416"/>
    <w:rsid w:val="00F97FBA"/>
    <w:rsid w:val="00FA0B0D"/>
    <w:rsid w:val="00FA1593"/>
    <w:rsid w:val="00FA16B4"/>
    <w:rsid w:val="00FA1872"/>
    <w:rsid w:val="00FA1B4D"/>
    <w:rsid w:val="00FA20B0"/>
    <w:rsid w:val="00FA3463"/>
    <w:rsid w:val="00FA3EB2"/>
    <w:rsid w:val="00FA4B1C"/>
    <w:rsid w:val="00FA4FB1"/>
    <w:rsid w:val="00FA548D"/>
    <w:rsid w:val="00FA5958"/>
    <w:rsid w:val="00FA6340"/>
    <w:rsid w:val="00FA648F"/>
    <w:rsid w:val="00FA6BE2"/>
    <w:rsid w:val="00FA7872"/>
    <w:rsid w:val="00FA79B2"/>
    <w:rsid w:val="00FA7C1F"/>
    <w:rsid w:val="00FB02AC"/>
    <w:rsid w:val="00FB0A0E"/>
    <w:rsid w:val="00FB0E97"/>
    <w:rsid w:val="00FB1110"/>
    <w:rsid w:val="00FB155D"/>
    <w:rsid w:val="00FB24DE"/>
    <w:rsid w:val="00FB27B8"/>
    <w:rsid w:val="00FB2D9D"/>
    <w:rsid w:val="00FB3560"/>
    <w:rsid w:val="00FB388B"/>
    <w:rsid w:val="00FB4328"/>
    <w:rsid w:val="00FB45D1"/>
    <w:rsid w:val="00FB468B"/>
    <w:rsid w:val="00FB46F3"/>
    <w:rsid w:val="00FB4D12"/>
    <w:rsid w:val="00FB5234"/>
    <w:rsid w:val="00FB5DDB"/>
    <w:rsid w:val="00FB72EA"/>
    <w:rsid w:val="00FB75AF"/>
    <w:rsid w:val="00FC01B0"/>
    <w:rsid w:val="00FC0EA5"/>
    <w:rsid w:val="00FC1420"/>
    <w:rsid w:val="00FC1966"/>
    <w:rsid w:val="00FC1C36"/>
    <w:rsid w:val="00FC24A6"/>
    <w:rsid w:val="00FC2587"/>
    <w:rsid w:val="00FC283E"/>
    <w:rsid w:val="00FC36DA"/>
    <w:rsid w:val="00FC3AAD"/>
    <w:rsid w:val="00FC3C8F"/>
    <w:rsid w:val="00FC3DD0"/>
    <w:rsid w:val="00FC4174"/>
    <w:rsid w:val="00FC47C4"/>
    <w:rsid w:val="00FC4BD0"/>
    <w:rsid w:val="00FC54D8"/>
    <w:rsid w:val="00FC57DF"/>
    <w:rsid w:val="00FC618C"/>
    <w:rsid w:val="00FC680B"/>
    <w:rsid w:val="00FC6E64"/>
    <w:rsid w:val="00FC6F83"/>
    <w:rsid w:val="00FC742F"/>
    <w:rsid w:val="00FC7B48"/>
    <w:rsid w:val="00FC7F46"/>
    <w:rsid w:val="00FD0D9E"/>
    <w:rsid w:val="00FD11DE"/>
    <w:rsid w:val="00FD18BF"/>
    <w:rsid w:val="00FD222E"/>
    <w:rsid w:val="00FD2621"/>
    <w:rsid w:val="00FD2B29"/>
    <w:rsid w:val="00FD2DF6"/>
    <w:rsid w:val="00FD3514"/>
    <w:rsid w:val="00FD3C52"/>
    <w:rsid w:val="00FD43D1"/>
    <w:rsid w:val="00FD4A20"/>
    <w:rsid w:val="00FD5547"/>
    <w:rsid w:val="00FD56AE"/>
    <w:rsid w:val="00FD595E"/>
    <w:rsid w:val="00FD5D23"/>
    <w:rsid w:val="00FD769D"/>
    <w:rsid w:val="00FD7E84"/>
    <w:rsid w:val="00FE0688"/>
    <w:rsid w:val="00FE1CBD"/>
    <w:rsid w:val="00FE2045"/>
    <w:rsid w:val="00FE2720"/>
    <w:rsid w:val="00FE2AA5"/>
    <w:rsid w:val="00FE2F32"/>
    <w:rsid w:val="00FE31C2"/>
    <w:rsid w:val="00FE3476"/>
    <w:rsid w:val="00FE3683"/>
    <w:rsid w:val="00FE3E90"/>
    <w:rsid w:val="00FE5667"/>
    <w:rsid w:val="00FE5690"/>
    <w:rsid w:val="00FE59CF"/>
    <w:rsid w:val="00FE5CFE"/>
    <w:rsid w:val="00FE676F"/>
    <w:rsid w:val="00FE6ABD"/>
    <w:rsid w:val="00FE6B75"/>
    <w:rsid w:val="00FE7484"/>
    <w:rsid w:val="00FE7D1B"/>
    <w:rsid w:val="00FE7FC2"/>
    <w:rsid w:val="00FF1011"/>
    <w:rsid w:val="00FF140E"/>
    <w:rsid w:val="00FF2A7B"/>
    <w:rsid w:val="00FF2FD4"/>
    <w:rsid w:val="00FF39F0"/>
    <w:rsid w:val="00FF3BBC"/>
    <w:rsid w:val="00FF3CCE"/>
    <w:rsid w:val="00FF4DD6"/>
    <w:rsid w:val="00FF5417"/>
    <w:rsid w:val="00FF63D4"/>
    <w:rsid w:val="00FF705B"/>
    <w:rsid w:val="00FF7243"/>
    <w:rsid w:val="00FF7279"/>
    <w:rsid w:val="00FF73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12F2DA4"/>
  <w15:chartTrackingRefBased/>
  <w15:docId w15:val="{FD3921C4-5DA8-40CB-84B5-50AA0AEB1D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caption" w:qFormat="1"/>
    <w:lsdException w:name="table of figures" w:uiPriority="99"/>
    <w:lsdException w:name="annotation reference" w:uiPriority="99"/>
    <w:lsdException w:name="Title" w:qFormat="1"/>
    <w:lsdException w:name="Default Paragraph Font" w:uiPriority="1"/>
    <w:lsdException w:name="Body Text" w:uiPriority="1" w:qFormat="1"/>
    <w:lsdException w:name="Subtitle" w:qFormat="1"/>
    <w:lsdException w:name="Hyperlink" w:uiPriority="99"/>
    <w:lsdException w:name="Strong" w:qFormat="1"/>
    <w:lsdException w:name="Emphasis" w:qFormat="1"/>
    <w:lsdException w:name="HTML Preformatted"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6475F1"/>
    <w:pPr>
      <w:spacing w:after="120"/>
      <w:jc w:val="both"/>
    </w:pPr>
    <w:rPr>
      <w:rFonts w:ascii="Arial" w:hAnsi="Arial"/>
      <w:sz w:val="22"/>
    </w:rPr>
  </w:style>
  <w:style w:type="paragraph" w:styleId="Heading1">
    <w:name w:val="heading 1"/>
    <w:aliases w:val="h1,l1,H1,header 1"/>
    <w:basedOn w:val="Normal"/>
    <w:next w:val="ParaText"/>
    <w:link w:val="Heading1Char"/>
    <w:qFormat/>
    <w:rsid w:val="006475F1"/>
    <w:pPr>
      <w:keepNext/>
      <w:numPr>
        <w:numId w:val="50"/>
      </w:numPr>
      <w:spacing w:after="240"/>
      <w:outlineLvl w:val="0"/>
    </w:pPr>
    <w:rPr>
      <w:b/>
      <w:kern w:val="28"/>
      <w:sz w:val="34"/>
    </w:rPr>
  </w:style>
  <w:style w:type="paragraph" w:styleId="Heading2">
    <w:name w:val="heading 2"/>
    <w:aliases w:val="2,h2,l2,H2,header 2"/>
    <w:basedOn w:val="Normal"/>
    <w:next w:val="ParaText"/>
    <w:link w:val="Heading2Char"/>
    <w:qFormat/>
    <w:rsid w:val="006475F1"/>
    <w:pPr>
      <w:keepNext/>
      <w:numPr>
        <w:ilvl w:val="1"/>
        <w:numId w:val="50"/>
      </w:numPr>
      <w:spacing w:after="240"/>
      <w:outlineLvl w:val="1"/>
    </w:pPr>
    <w:rPr>
      <w:b/>
      <w:sz w:val="30"/>
    </w:rPr>
  </w:style>
  <w:style w:type="paragraph" w:styleId="Heading3">
    <w:name w:val="heading 3"/>
    <w:aliases w:val="3,h3,l3,H3,Heading 3 Char1,h3 Char Char,Heading 3 Char Char,h3 Char"/>
    <w:basedOn w:val="Normal"/>
    <w:next w:val="ParaText"/>
    <w:link w:val="Heading3Char"/>
    <w:qFormat/>
    <w:rsid w:val="006475F1"/>
    <w:pPr>
      <w:keepNext/>
      <w:numPr>
        <w:ilvl w:val="2"/>
        <w:numId w:val="50"/>
      </w:numPr>
      <w:spacing w:after="240"/>
      <w:outlineLvl w:val="2"/>
    </w:pPr>
    <w:rPr>
      <w:b/>
      <w:sz w:val="26"/>
    </w:rPr>
  </w:style>
  <w:style w:type="paragraph" w:styleId="Heading4">
    <w:name w:val="heading 4"/>
    <w:aliases w:val="h4,l4,H4"/>
    <w:basedOn w:val="Normal"/>
    <w:next w:val="ParaText"/>
    <w:link w:val="Heading4Char"/>
    <w:qFormat/>
    <w:rsid w:val="006475F1"/>
    <w:pPr>
      <w:keepNext/>
      <w:numPr>
        <w:ilvl w:val="3"/>
        <w:numId w:val="50"/>
      </w:numPr>
      <w:spacing w:after="240"/>
      <w:outlineLvl w:val="3"/>
    </w:pPr>
    <w:rPr>
      <w:b/>
    </w:rPr>
  </w:style>
  <w:style w:type="paragraph" w:styleId="Heading5">
    <w:name w:val="heading 5"/>
    <w:aliases w:val="h5,l5,H5"/>
    <w:basedOn w:val="Normal"/>
    <w:next w:val="ParaText"/>
    <w:qFormat/>
    <w:rsid w:val="006475F1"/>
    <w:pPr>
      <w:keepNext/>
      <w:numPr>
        <w:ilvl w:val="4"/>
        <w:numId w:val="50"/>
      </w:numPr>
      <w:spacing w:after="240"/>
      <w:outlineLvl w:val="4"/>
    </w:pPr>
    <w:rPr>
      <w:b/>
    </w:rPr>
  </w:style>
  <w:style w:type="paragraph" w:styleId="Heading6">
    <w:name w:val="heading 6"/>
    <w:basedOn w:val="Normal"/>
    <w:next w:val="ParaText"/>
    <w:qFormat/>
    <w:rsid w:val="006475F1"/>
    <w:pPr>
      <w:numPr>
        <w:ilvl w:val="5"/>
        <w:numId w:val="50"/>
      </w:numPr>
      <w:spacing w:after="240"/>
      <w:outlineLvl w:val="5"/>
    </w:pPr>
    <w:rPr>
      <w:b/>
      <w:sz w:val="32"/>
    </w:rPr>
  </w:style>
  <w:style w:type="paragraph" w:styleId="Heading7">
    <w:name w:val="heading 7"/>
    <w:basedOn w:val="Normal"/>
    <w:next w:val="ParaText"/>
    <w:qFormat/>
    <w:rsid w:val="006475F1"/>
    <w:pPr>
      <w:numPr>
        <w:ilvl w:val="6"/>
        <w:numId w:val="50"/>
      </w:numPr>
      <w:spacing w:after="240"/>
      <w:outlineLvl w:val="6"/>
    </w:pPr>
    <w:rPr>
      <w:b/>
      <w:i/>
      <w:sz w:val="26"/>
    </w:rPr>
  </w:style>
  <w:style w:type="paragraph" w:styleId="Heading8">
    <w:name w:val="heading 8"/>
    <w:basedOn w:val="Normal"/>
    <w:next w:val="ParaText"/>
    <w:qFormat/>
    <w:rsid w:val="006475F1"/>
    <w:pPr>
      <w:numPr>
        <w:ilvl w:val="7"/>
        <w:numId w:val="50"/>
      </w:numPr>
      <w:spacing w:after="240"/>
      <w:outlineLvl w:val="7"/>
    </w:pPr>
    <w:rPr>
      <w:b/>
    </w:rPr>
  </w:style>
  <w:style w:type="paragraph" w:styleId="Heading9">
    <w:name w:val="heading 9"/>
    <w:basedOn w:val="Normal"/>
    <w:next w:val="Normal"/>
    <w:qFormat/>
    <w:rsid w:val="006475F1"/>
    <w:pPr>
      <w:keepNext/>
      <w:numPr>
        <w:ilvl w:val="8"/>
        <w:numId w:val="50"/>
      </w:numPr>
      <w:outlineLvl w:val="8"/>
    </w:pPr>
    <w:rPr>
      <w:b/>
      <w:bCs/>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Text">
    <w:name w:val="ParaText"/>
    <w:basedOn w:val="Normal"/>
    <w:link w:val="ParaTextChar1"/>
    <w:rsid w:val="006475F1"/>
    <w:pPr>
      <w:spacing w:after="240" w:line="300" w:lineRule="auto"/>
    </w:pPr>
  </w:style>
  <w:style w:type="paragraph" w:styleId="Header">
    <w:name w:val="header"/>
    <w:basedOn w:val="Normal"/>
    <w:link w:val="HeaderChar"/>
    <w:uiPriority w:val="99"/>
    <w:rsid w:val="006475F1"/>
    <w:pPr>
      <w:tabs>
        <w:tab w:val="center" w:pos="4320"/>
        <w:tab w:val="right" w:pos="8640"/>
      </w:tabs>
    </w:pPr>
    <w:rPr>
      <w:b/>
    </w:rPr>
  </w:style>
  <w:style w:type="paragraph" w:styleId="Footer">
    <w:name w:val="footer"/>
    <w:basedOn w:val="Normal"/>
    <w:rsid w:val="006475F1"/>
    <w:pPr>
      <w:pBdr>
        <w:top w:val="single" w:sz="12" w:space="1" w:color="auto"/>
      </w:pBdr>
      <w:tabs>
        <w:tab w:val="right" w:pos="9360"/>
      </w:tabs>
      <w:spacing w:after="0"/>
    </w:pPr>
    <w:rPr>
      <w:i/>
      <w:sz w:val="18"/>
    </w:rPr>
  </w:style>
  <w:style w:type="character" w:styleId="PageNumber">
    <w:name w:val="page number"/>
    <w:basedOn w:val="DefaultParagraphFont"/>
    <w:rsid w:val="006475F1"/>
  </w:style>
  <w:style w:type="paragraph" w:styleId="TOC1">
    <w:name w:val="toc 1"/>
    <w:basedOn w:val="Normal"/>
    <w:next w:val="Normal"/>
    <w:uiPriority w:val="39"/>
    <w:rsid w:val="006475F1"/>
    <w:pPr>
      <w:tabs>
        <w:tab w:val="left" w:pos="432"/>
        <w:tab w:val="right" w:leader="dot" w:pos="9360"/>
      </w:tabs>
      <w:ind w:left="432" w:hanging="432"/>
    </w:pPr>
    <w:rPr>
      <w:rFonts w:cs="Arial"/>
      <w:b/>
      <w:noProof/>
    </w:rPr>
  </w:style>
  <w:style w:type="paragraph" w:customStyle="1" w:styleId="TOCTitle">
    <w:name w:val="TOC Title"/>
    <w:basedOn w:val="Header"/>
    <w:rsid w:val="006475F1"/>
    <w:pPr>
      <w:pBdr>
        <w:top w:val="single" w:sz="12" w:space="18" w:color="auto"/>
        <w:bottom w:val="single" w:sz="4" w:space="21" w:color="auto"/>
      </w:pBdr>
      <w:spacing w:before="240" w:after="240"/>
    </w:pPr>
    <w:rPr>
      <w:sz w:val="42"/>
    </w:rPr>
  </w:style>
  <w:style w:type="paragraph" w:styleId="TOC9">
    <w:name w:val="toc 9"/>
    <w:basedOn w:val="Normal"/>
    <w:next w:val="Normal"/>
    <w:autoRedefine/>
    <w:uiPriority w:val="39"/>
    <w:rsid w:val="006475F1"/>
    <w:pPr>
      <w:tabs>
        <w:tab w:val="right" w:leader="dot" w:pos="9360"/>
      </w:tabs>
      <w:jc w:val="left"/>
    </w:pPr>
    <w:rPr>
      <w:rFonts w:cs="Arial"/>
      <w:noProof/>
    </w:rPr>
  </w:style>
  <w:style w:type="paragraph" w:customStyle="1" w:styleId="ExhLst">
    <w:name w:val="Exh_Lst"/>
    <w:basedOn w:val="Normal"/>
    <w:rsid w:val="006475F1"/>
    <w:pPr>
      <w:spacing w:after="240"/>
    </w:pPr>
    <w:rPr>
      <w:b/>
      <w:u w:val="single"/>
    </w:rPr>
  </w:style>
  <w:style w:type="paragraph" w:customStyle="1" w:styleId="1">
    <w:name w:val="1"/>
    <w:aliases w:val="a,i Seq"/>
    <w:basedOn w:val="Normal"/>
    <w:rsid w:val="006475F1"/>
    <w:pPr>
      <w:numPr>
        <w:numId w:val="6"/>
      </w:numPr>
      <w:tabs>
        <w:tab w:val="left" w:pos="1800"/>
        <w:tab w:val="left" w:pos="2160"/>
        <w:tab w:val="left" w:pos="2520"/>
      </w:tabs>
      <w:spacing w:after="240" w:line="300" w:lineRule="auto"/>
    </w:pPr>
  </w:style>
  <w:style w:type="paragraph" w:customStyle="1" w:styleId="Bullet1">
    <w:name w:val="Bullet1"/>
    <w:basedOn w:val="Normal"/>
    <w:link w:val="Bullet1Char"/>
    <w:rsid w:val="006475F1"/>
    <w:pPr>
      <w:numPr>
        <w:numId w:val="1"/>
      </w:numPr>
      <w:spacing w:after="0" w:line="300" w:lineRule="auto"/>
    </w:pPr>
  </w:style>
  <w:style w:type="paragraph" w:customStyle="1" w:styleId="Bullet1HRt">
    <w:name w:val="Bullet1[HRt]"/>
    <w:basedOn w:val="Normal"/>
    <w:link w:val="Bullet1HRtChar"/>
    <w:rsid w:val="006475F1"/>
    <w:pPr>
      <w:numPr>
        <w:numId w:val="2"/>
      </w:numPr>
      <w:spacing w:after="240" w:line="300" w:lineRule="auto"/>
    </w:pPr>
  </w:style>
  <w:style w:type="paragraph" w:customStyle="1" w:styleId="Bullet2">
    <w:name w:val="Bullet2"/>
    <w:basedOn w:val="Normal"/>
    <w:rsid w:val="006475F1"/>
    <w:pPr>
      <w:numPr>
        <w:numId w:val="3"/>
      </w:numPr>
      <w:spacing w:after="0" w:line="300" w:lineRule="auto"/>
    </w:pPr>
  </w:style>
  <w:style w:type="paragraph" w:customStyle="1" w:styleId="Bullet2HRt">
    <w:name w:val="Bullet2[HRt]"/>
    <w:basedOn w:val="Bullet2"/>
    <w:rsid w:val="006475F1"/>
    <w:pPr>
      <w:numPr>
        <w:numId w:val="4"/>
      </w:numPr>
      <w:spacing w:after="240"/>
    </w:pPr>
  </w:style>
  <w:style w:type="paragraph" w:customStyle="1" w:styleId="Exhibit">
    <w:name w:val="Exhibit"/>
    <w:basedOn w:val="Normal"/>
    <w:next w:val="Normal"/>
    <w:rsid w:val="006475F1"/>
    <w:pPr>
      <w:spacing w:after="240"/>
    </w:pPr>
    <w:rPr>
      <w:b/>
    </w:rPr>
  </w:style>
  <w:style w:type="paragraph" w:styleId="TableofFigures">
    <w:name w:val="table of figures"/>
    <w:basedOn w:val="Normal"/>
    <w:next w:val="Normal"/>
    <w:uiPriority w:val="99"/>
    <w:rsid w:val="006475F1"/>
    <w:pPr>
      <w:ind w:left="440" w:hanging="440"/>
    </w:pPr>
  </w:style>
  <w:style w:type="paragraph" w:styleId="TOC2">
    <w:name w:val="toc 2"/>
    <w:basedOn w:val="Normal"/>
    <w:next w:val="Normal"/>
    <w:autoRedefine/>
    <w:uiPriority w:val="39"/>
    <w:rsid w:val="0049058B"/>
    <w:pPr>
      <w:tabs>
        <w:tab w:val="left" w:pos="1008"/>
        <w:tab w:val="right" w:leader="dot" w:pos="9360"/>
      </w:tabs>
      <w:ind w:left="1440" w:hanging="1008"/>
    </w:pPr>
    <w:rPr>
      <w:noProof/>
    </w:rPr>
  </w:style>
  <w:style w:type="paragraph" w:styleId="TOC3">
    <w:name w:val="toc 3"/>
    <w:basedOn w:val="Normal"/>
    <w:next w:val="Normal"/>
    <w:autoRedefine/>
    <w:uiPriority w:val="39"/>
    <w:rsid w:val="002377DC"/>
    <w:pPr>
      <w:tabs>
        <w:tab w:val="left" w:pos="1440"/>
        <w:tab w:val="left" w:pos="1728"/>
        <w:tab w:val="right" w:leader="dot" w:pos="9360"/>
      </w:tabs>
      <w:ind w:left="2448" w:hanging="1008"/>
    </w:pPr>
    <w:rPr>
      <w:noProof/>
    </w:rPr>
  </w:style>
  <w:style w:type="paragraph" w:styleId="TOC4">
    <w:name w:val="toc 4"/>
    <w:basedOn w:val="Normal"/>
    <w:next w:val="Normal"/>
    <w:autoRedefine/>
    <w:uiPriority w:val="39"/>
    <w:rsid w:val="006475F1"/>
    <w:pPr>
      <w:tabs>
        <w:tab w:val="left" w:pos="2592"/>
        <w:tab w:val="right" w:leader="dot" w:pos="9360"/>
      </w:tabs>
      <w:ind w:left="-810" w:firstLine="2538"/>
    </w:pPr>
    <w:rPr>
      <w:noProof/>
    </w:rPr>
  </w:style>
  <w:style w:type="paragraph" w:styleId="TOC5">
    <w:name w:val="toc 5"/>
    <w:basedOn w:val="Normal"/>
    <w:next w:val="Normal"/>
    <w:autoRedefine/>
    <w:uiPriority w:val="39"/>
    <w:rsid w:val="006475F1"/>
    <w:pPr>
      <w:tabs>
        <w:tab w:val="left" w:pos="2736"/>
        <w:tab w:val="left" w:pos="3672"/>
        <w:tab w:val="right" w:leader="dot" w:pos="9360"/>
      </w:tabs>
      <w:ind w:left="-1350" w:firstLine="3942"/>
    </w:pPr>
    <w:rPr>
      <w:noProof/>
    </w:rPr>
  </w:style>
  <w:style w:type="paragraph" w:styleId="TOC6">
    <w:name w:val="toc 6"/>
    <w:basedOn w:val="Normal"/>
    <w:next w:val="Normal"/>
    <w:autoRedefine/>
    <w:uiPriority w:val="39"/>
    <w:rsid w:val="006475F1"/>
    <w:pPr>
      <w:ind w:left="1100"/>
    </w:pPr>
  </w:style>
  <w:style w:type="paragraph" w:styleId="TOC7">
    <w:name w:val="toc 7"/>
    <w:basedOn w:val="Normal"/>
    <w:next w:val="Normal"/>
    <w:autoRedefine/>
    <w:uiPriority w:val="39"/>
    <w:rsid w:val="006475F1"/>
    <w:pPr>
      <w:tabs>
        <w:tab w:val="right" w:leader="dot" w:pos="9360"/>
      </w:tabs>
      <w:jc w:val="left"/>
    </w:pPr>
    <w:rPr>
      <w:b/>
      <w:noProof/>
    </w:rPr>
  </w:style>
  <w:style w:type="paragraph" w:styleId="TOC8">
    <w:name w:val="toc 8"/>
    <w:basedOn w:val="Normal"/>
    <w:next w:val="Normal"/>
    <w:autoRedefine/>
    <w:uiPriority w:val="39"/>
    <w:rsid w:val="006475F1"/>
    <w:pPr>
      <w:ind w:left="1540"/>
    </w:pPr>
  </w:style>
  <w:style w:type="paragraph" w:styleId="Caption">
    <w:name w:val="caption"/>
    <w:basedOn w:val="Normal"/>
    <w:next w:val="ParaText"/>
    <w:autoRedefine/>
    <w:qFormat/>
    <w:rsid w:val="00377899"/>
    <w:pPr>
      <w:keepNext/>
      <w:spacing w:before="120"/>
      <w:jc w:val="center"/>
    </w:pPr>
    <w:rPr>
      <w:b/>
      <w:sz w:val="18"/>
      <w:szCs w:val="18"/>
    </w:rPr>
  </w:style>
  <w:style w:type="paragraph" w:styleId="Title">
    <w:name w:val="Title"/>
    <w:basedOn w:val="Normal"/>
    <w:next w:val="Subtitle"/>
    <w:qFormat/>
    <w:rsid w:val="006475F1"/>
    <w:pPr>
      <w:keepNext/>
      <w:keepLines/>
      <w:tabs>
        <w:tab w:val="left" w:pos="576"/>
      </w:tabs>
      <w:spacing w:before="240" w:after="240"/>
      <w:jc w:val="center"/>
    </w:pPr>
    <w:rPr>
      <w:kern w:val="28"/>
      <w:sz w:val="48"/>
    </w:rPr>
  </w:style>
  <w:style w:type="paragraph" w:styleId="Subtitle">
    <w:name w:val="Subtitle"/>
    <w:basedOn w:val="Normal"/>
    <w:qFormat/>
    <w:rsid w:val="006475F1"/>
    <w:pPr>
      <w:spacing w:after="60"/>
      <w:jc w:val="center"/>
      <w:outlineLvl w:val="1"/>
    </w:pPr>
    <w:rPr>
      <w:rFonts w:cs="Arial"/>
      <w:sz w:val="24"/>
      <w:szCs w:val="24"/>
    </w:rPr>
  </w:style>
  <w:style w:type="character" w:styleId="Hyperlink">
    <w:name w:val="Hyperlink"/>
    <w:uiPriority w:val="99"/>
    <w:rsid w:val="006475F1"/>
    <w:rPr>
      <w:color w:val="0000FF"/>
      <w:u w:val="single"/>
    </w:rPr>
  </w:style>
  <w:style w:type="paragraph" w:customStyle="1" w:styleId="Bullet3">
    <w:name w:val="Bullet3"/>
    <w:basedOn w:val="Normal"/>
    <w:rsid w:val="006475F1"/>
    <w:pPr>
      <w:numPr>
        <w:numId w:val="5"/>
      </w:numPr>
      <w:tabs>
        <w:tab w:val="clear" w:pos="1080"/>
        <w:tab w:val="num" w:pos="1440"/>
      </w:tabs>
      <w:ind w:left="1440"/>
    </w:pPr>
  </w:style>
  <w:style w:type="paragraph" w:customStyle="1" w:styleId="Bullet3HRt">
    <w:name w:val="Bullet3[HRt]"/>
    <w:basedOn w:val="Bullet3"/>
    <w:rsid w:val="006475F1"/>
    <w:pPr>
      <w:numPr>
        <w:ilvl w:val="1"/>
      </w:numPr>
      <w:spacing w:after="240" w:line="300" w:lineRule="auto"/>
    </w:pPr>
  </w:style>
  <w:style w:type="paragraph" w:customStyle="1" w:styleId="TableCaption">
    <w:name w:val="Table Caption"/>
    <w:basedOn w:val="Caption"/>
    <w:next w:val="Normal"/>
    <w:rsid w:val="006475F1"/>
    <w:pPr>
      <w:keepLines/>
      <w:widowControl w:val="0"/>
      <w:suppressAutoHyphens/>
    </w:pPr>
    <w:rPr>
      <w:rFonts w:ascii="Times New Roman" w:hAnsi="Times New Roman"/>
      <w:i/>
      <w:kern w:val="16"/>
      <w:sz w:val="24"/>
    </w:rPr>
  </w:style>
  <w:style w:type="paragraph" w:styleId="FootnoteText">
    <w:name w:val="footnote text"/>
    <w:aliases w:val="ft,Footnote Text Char,fn,Footnote Text Char1,Footnote Text Char Char,Footnote Text Char1 Char,Footnote Text Char Char Char,Footnote Text Char Char1 Char,Footnote Text Char Char1,Footnote Text Char1 Char Char Char1 Char Char,fn Char"/>
    <w:basedOn w:val="Normal"/>
    <w:rsid w:val="006475F1"/>
    <w:pPr>
      <w:suppressAutoHyphens/>
      <w:spacing w:before="50" w:after="0"/>
      <w:ind w:left="216" w:hanging="216"/>
      <w:jc w:val="left"/>
    </w:pPr>
    <w:rPr>
      <w:kern w:val="16"/>
      <w:sz w:val="18"/>
    </w:rPr>
  </w:style>
  <w:style w:type="character" w:styleId="FootnoteReference">
    <w:name w:val="footnote reference"/>
    <w:aliases w:val="o"/>
    <w:rsid w:val="006475F1"/>
    <w:rPr>
      <w:vertAlign w:val="superscript"/>
    </w:rPr>
  </w:style>
  <w:style w:type="character" w:styleId="CommentReference">
    <w:name w:val="annotation reference"/>
    <w:uiPriority w:val="99"/>
    <w:rsid w:val="00DB49D1"/>
    <w:rPr>
      <w:sz w:val="16"/>
      <w:szCs w:val="16"/>
    </w:rPr>
  </w:style>
  <w:style w:type="paragraph" w:customStyle="1" w:styleId="Paragraph">
    <w:name w:val="Paragraph"/>
    <w:basedOn w:val="Normal"/>
    <w:link w:val="ParagraphChar"/>
    <w:rsid w:val="006475F1"/>
    <w:pPr>
      <w:suppressAutoHyphens/>
      <w:spacing w:before="120" w:after="0"/>
    </w:pPr>
    <w:rPr>
      <w:rFonts w:ascii="Times New Roman" w:hAnsi="Times New Roman"/>
      <w:kern w:val="16"/>
      <w:sz w:val="24"/>
    </w:rPr>
  </w:style>
  <w:style w:type="paragraph" w:styleId="CommentText">
    <w:name w:val="annotation text"/>
    <w:basedOn w:val="Normal"/>
    <w:link w:val="CommentTextChar"/>
    <w:uiPriority w:val="99"/>
    <w:rsid w:val="00DB49D1"/>
    <w:rPr>
      <w:sz w:val="20"/>
    </w:rPr>
  </w:style>
  <w:style w:type="character" w:customStyle="1" w:styleId="ParaTextChar">
    <w:name w:val="ParaText Char"/>
    <w:rsid w:val="006475F1"/>
    <w:rPr>
      <w:rFonts w:ascii="Arial" w:hAnsi="Arial"/>
      <w:sz w:val="22"/>
      <w:lang w:val="en-US" w:eastAsia="en-US" w:bidi="ar-SA"/>
    </w:rPr>
  </w:style>
  <w:style w:type="paragraph" w:styleId="BalloonText">
    <w:name w:val="Balloon Text"/>
    <w:basedOn w:val="Normal"/>
    <w:semiHidden/>
    <w:rsid w:val="006475F1"/>
    <w:rPr>
      <w:rFonts w:ascii="Tahoma" w:hAnsi="Tahoma" w:cs="Tahoma"/>
      <w:sz w:val="16"/>
      <w:szCs w:val="16"/>
    </w:rPr>
  </w:style>
  <w:style w:type="paragraph" w:styleId="CommentSubject">
    <w:name w:val="annotation subject"/>
    <w:basedOn w:val="CommentText"/>
    <w:next w:val="CommentText"/>
    <w:semiHidden/>
    <w:rsid w:val="00DB49D1"/>
    <w:rPr>
      <w:b/>
      <w:bCs/>
    </w:rPr>
  </w:style>
  <w:style w:type="table" w:styleId="TableGrid">
    <w:name w:val="Table Grid"/>
    <w:basedOn w:val="TableNormal"/>
    <w:uiPriority w:val="59"/>
    <w:rsid w:val="008246AD"/>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ltaViewInsertion">
    <w:name w:val="DeltaView Insertion"/>
    <w:rsid w:val="009A1CA0"/>
    <w:rPr>
      <w:color w:val="0000FF"/>
      <w:spacing w:val="0"/>
      <w:u w:val="double"/>
    </w:rPr>
  </w:style>
  <w:style w:type="character" w:customStyle="1" w:styleId="ParagraphChar">
    <w:name w:val="Paragraph Char"/>
    <w:link w:val="Paragraph"/>
    <w:rsid w:val="008702FF"/>
    <w:rPr>
      <w:kern w:val="16"/>
      <w:sz w:val="24"/>
      <w:lang w:val="en-US" w:eastAsia="en-US" w:bidi="ar-SA"/>
    </w:rPr>
  </w:style>
  <w:style w:type="paragraph" w:styleId="DocumentMap">
    <w:name w:val="Document Map"/>
    <w:basedOn w:val="Normal"/>
    <w:semiHidden/>
    <w:rsid w:val="00F767F7"/>
    <w:pPr>
      <w:shd w:val="clear" w:color="auto" w:fill="000080"/>
    </w:pPr>
    <w:rPr>
      <w:rFonts w:ascii="Tahoma" w:hAnsi="Tahoma" w:cs="Tahoma"/>
      <w:sz w:val="20"/>
    </w:rPr>
  </w:style>
  <w:style w:type="character" w:customStyle="1" w:styleId="Heading1Char">
    <w:name w:val="Heading 1 Char"/>
    <w:aliases w:val="h1 Char,l1 Char,H1 Char,header 1 Char"/>
    <w:link w:val="Heading1"/>
    <w:rsid w:val="007524D9"/>
    <w:rPr>
      <w:rFonts w:ascii="Arial" w:hAnsi="Arial"/>
      <w:b/>
      <w:kern w:val="28"/>
      <w:sz w:val="34"/>
    </w:rPr>
  </w:style>
  <w:style w:type="character" w:customStyle="1" w:styleId="CommentTextChar">
    <w:name w:val="Comment Text Char"/>
    <w:link w:val="CommentText"/>
    <w:uiPriority w:val="99"/>
    <w:rsid w:val="007524D9"/>
    <w:rPr>
      <w:rFonts w:ascii="Arial" w:hAnsi="Arial"/>
    </w:rPr>
  </w:style>
  <w:style w:type="paragraph" w:customStyle="1" w:styleId="BPM">
    <w:name w:val="BPM"/>
    <w:basedOn w:val="ParaText"/>
    <w:link w:val="BPMChar"/>
    <w:qFormat/>
    <w:rsid w:val="007524D9"/>
    <w:rPr>
      <w:rFonts w:cs="Arial"/>
    </w:rPr>
  </w:style>
  <w:style w:type="paragraph" w:styleId="ListParagraph">
    <w:name w:val="List Paragraph"/>
    <w:basedOn w:val="Normal"/>
    <w:uiPriority w:val="34"/>
    <w:qFormat/>
    <w:rsid w:val="004848E7"/>
    <w:pPr>
      <w:ind w:left="720"/>
    </w:pPr>
  </w:style>
  <w:style w:type="character" w:customStyle="1" w:styleId="ParaTextChar1">
    <w:name w:val="ParaText Char1"/>
    <w:link w:val="ParaText"/>
    <w:rsid w:val="007524D9"/>
    <w:rPr>
      <w:rFonts w:ascii="Arial" w:hAnsi="Arial"/>
      <w:sz w:val="22"/>
    </w:rPr>
  </w:style>
  <w:style w:type="character" w:customStyle="1" w:styleId="BPMChar">
    <w:name w:val="BPM Char"/>
    <w:link w:val="BPM"/>
    <w:rsid w:val="007524D9"/>
    <w:rPr>
      <w:rFonts w:ascii="Arial" w:hAnsi="Arial" w:cs="Arial"/>
      <w:sz w:val="22"/>
    </w:rPr>
  </w:style>
  <w:style w:type="paragraph" w:customStyle="1" w:styleId="BPM2">
    <w:name w:val="BPM2"/>
    <w:basedOn w:val="Bullet1HRt"/>
    <w:link w:val="BPM2Char"/>
    <w:qFormat/>
    <w:rsid w:val="004848E7"/>
    <w:rPr>
      <w:rFonts w:cs="Arial"/>
    </w:rPr>
  </w:style>
  <w:style w:type="paragraph" w:customStyle="1" w:styleId="BPM3">
    <w:name w:val="BPM 3"/>
    <w:basedOn w:val="Heading4"/>
    <w:link w:val="BPM3Char"/>
    <w:qFormat/>
    <w:rsid w:val="00B46C4A"/>
    <w:pPr>
      <w:numPr>
        <w:ilvl w:val="0"/>
        <w:numId w:val="0"/>
      </w:numPr>
      <w:ind w:left="864" w:hanging="864"/>
    </w:pPr>
    <w:rPr>
      <w:rFonts w:cs="Arial"/>
    </w:rPr>
  </w:style>
  <w:style w:type="character" w:customStyle="1" w:styleId="Bullet1HRtChar">
    <w:name w:val="Bullet1[HRt] Char"/>
    <w:link w:val="Bullet1HRt"/>
    <w:rsid w:val="004848E7"/>
    <w:rPr>
      <w:rFonts w:ascii="Arial" w:hAnsi="Arial"/>
      <w:sz w:val="22"/>
    </w:rPr>
  </w:style>
  <w:style w:type="character" w:customStyle="1" w:styleId="BPM2Char">
    <w:name w:val="BPM2 Char"/>
    <w:link w:val="BPM2"/>
    <w:rsid w:val="004848E7"/>
    <w:rPr>
      <w:rFonts w:ascii="Arial" w:hAnsi="Arial" w:cs="Arial"/>
      <w:sz w:val="22"/>
    </w:rPr>
  </w:style>
  <w:style w:type="paragraph" w:customStyle="1" w:styleId="BPM1">
    <w:name w:val="BPM1"/>
    <w:basedOn w:val="Heading2"/>
    <w:link w:val="BPM1Char"/>
    <w:qFormat/>
    <w:rsid w:val="00FB27B8"/>
    <w:pPr>
      <w:numPr>
        <w:ilvl w:val="0"/>
        <w:numId w:val="0"/>
      </w:numPr>
      <w:ind w:left="576" w:hanging="576"/>
    </w:pPr>
    <w:rPr>
      <w:rFonts w:cs="Arial"/>
    </w:rPr>
  </w:style>
  <w:style w:type="character" w:customStyle="1" w:styleId="Heading4Char">
    <w:name w:val="Heading 4 Char"/>
    <w:aliases w:val="h4 Char,l4 Char,H4 Char"/>
    <w:link w:val="Heading4"/>
    <w:rsid w:val="00B46C4A"/>
    <w:rPr>
      <w:rFonts w:ascii="Arial" w:hAnsi="Arial"/>
      <w:b/>
      <w:sz w:val="22"/>
    </w:rPr>
  </w:style>
  <w:style w:type="character" w:customStyle="1" w:styleId="BPM3Char">
    <w:name w:val="BPM 3 Char"/>
    <w:link w:val="BPM3"/>
    <w:rsid w:val="00B46C4A"/>
    <w:rPr>
      <w:rFonts w:ascii="Arial" w:hAnsi="Arial" w:cs="Arial"/>
      <w:b/>
      <w:sz w:val="22"/>
    </w:rPr>
  </w:style>
  <w:style w:type="paragraph" w:customStyle="1" w:styleId="Style1">
    <w:name w:val="Style1"/>
    <w:basedOn w:val="Heading4"/>
    <w:link w:val="Style1Char"/>
    <w:qFormat/>
    <w:rsid w:val="00FB27B8"/>
    <w:pPr>
      <w:numPr>
        <w:ilvl w:val="0"/>
        <w:numId w:val="0"/>
      </w:numPr>
      <w:ind w:left="864" w:hanging="864"/>
    </w:pPr>
    <w:rPr>
      <w:rFonts w:cs="Arial"/>
    </w:rPr>
  </w:style>
  <w:style w:type="character" w:customStyle="1" w:styleId="Heading2Char">
    <w:name w:val="Heading 2 Char"/>
    <w:aliases w:val="2 Char,h2 Char,l2 Char,H2 Char,header 2 Char"/>
    <w:link w:val="Heading2"/>
    <w:rsid w:val="00FB27B8"/>
    <w:rPr>
      <w:rFonts w:ascii="Arial" w:hAnsi="Arial"/>
      <w:b/>
      <w:sz w:val="30"/>
    </w:rPr>
  </w:style>
  <w:style w:type="character" w:customStyle="1" w:styleId="BPM1Char">
    <w:name w:val="BPM1 Char"/>
    <w:link w:val="BPM1"/>
    <w:rsid w:val="00FB27B8"/>
    <w:rPr>
      <w:rFonts w:ascii="Arial" w:hAnsi="Arial" w:cs="Arial"/>
      <w:b/>
      <w:sz w:val="30"/>
    </w:rPr>
  </w:style>
  <w:style w:type="paragraph" w:customStyle="1" w:styleId="Style2">
    <w:name w:val="Style2"/>
    <w:basedOn w:val="Heading3"/>
    <w:link w:val="Style2Char"/>
    <w:qFormat/>
    <w:rsid w:val="00FB27B8"/>
    <w:pPr>
      <w:numPr>
        <w:ilvl w:val="0"/>
        <w:numId w:val="0"/>
      </w:numPr>
      <w:ind w:left="720" w:hanging="720"/>
    </w:pPr>
    <w:rPr>
      <w:rFonts w:cs="Arial"/>
    </w:rPr>
  </w:style>
  <w:style w:type="character" w:customStyle="1" w:styleId="Style1Char">
    <w:name w:val="Style1 Char"/>
    <w:link w:val="Style1"/>
    <w:rsid w:val="00FB27B8"/>
    <w:rPr>
      <w:rFonts w:ascii="Arial" w:hAnsi="Arial" w:cs="Arial"/>
      <w:b/>
      <w:sz w:val="22"/>
    </w:rPr>
  </w:style>
  <w:style w:type="paragraph" w:customStyle="1" w:styleId="Style3">
    <w:name w:val="Style3"/>
    <w:basedOn w:val="ParaText"/>
    <w:link w:val="Style3Char"/>
    <w:qFormat/>
    <w:rsid w:val="00D6381C"/>
    <w:rPr>
      <w:rFonts w:cs="Arial"/>
    </w:rPr>
  </w:style>
  <w:style w:type="character" w:customStyle="1" w:styleId="Heading3Char">
    <w:name w:val="Heading 3 Char"/>
    <w:aliases w:val="3 Char,h3 Char1,l3 Char,H3 Char,Heading 3 Char1 Char,h3 Char Char Char,Heading 3 Char Char Char,h3 Char Char1"/>
    <w:link w:val="Heading3"/>
    <w:rsid w:val="00FB27B8"/>
    <w:rPr>
      <w:rFonts w:ascii="Arial" w:hAnsi="Arial"/>
      <w:b/>
      <w:sz w:val="26"/>
    </w:rPr>
  </w:style>
  <w:style w:type="character" w:customStyle="1" w:styleId="Style2Char">
    <w:name w:val="Style2 Char"/>
    <w:link w:val="Style2"/>
    <w:rsid w:val="00FB27B8"/>
    <w:rPr>
      <w:rFonts w:ascii="Arial" w:hAnsi="Arial" w:cs="Arial"/>
      <w:b/>
      <w:sz w:val="26"/>
    </w:rPr>
  </w:style>
  <w:style w:type="paragraph" w:customStyle="1" w:styleId="Style4">
    <w:name w:val="Style4"/>
    <w:basedOn w:val="ParaText"/>
    <w:link w:val="Style4Char"/>
    <w:qFormat/>
    <w:rsid w:val="00180B8F"/>
    <w:pPr>
      <w:spacing w:before="120" w:after="0"/>
      <w:jc w:val="left"/>
    </w:pPr>
    <w:rPr>
      <w:rFonts w:cs="Arial"/>
    </w:rPr>
  </w:style>
  <w:style w:type="character" w:customStyle="1" w:styleId="Style3Char">
    <w:name w:val="Style3 Char"/>
    <w:link w:val="Style3"/>
    <w:rsid w:val="00D6381C"/>
    <w:rPr>
      <w:rFonts w:ascii="Arial" w:hAnsi="Arial" w:cs="Arial"/>
      <w:sz w:val="22"/>
    </w:rPr>
  </w:style>
  <w:style w:type="paragraph" w:customStyle="1" w:styleId="Style5">
    <w:name w:val="Style5"/>
    <w:basedOn w:val="ParaText"/>
    <w:link w:val="Style5Char"/>
    <w:qFormat/>
    <w:rsid w:val="00AC7BD6"/>
    <w:rPr>
      <w:rFonts w:cs="Arial"/>
    </w:rPr>
  </w:style>
  <w:style w:type="character" w:customStyle="1" w:styleId="Style4Char">
    <w:name w:val="Style4 Char"/>
    <w:link w:val="Style4"/>
    <w:rsid w:val="00180B8F"/>
    <w:rPr>
      <w:rFonts w:ascii="Arial" w:hAnsi="Arial" w:cs="Arial"/>
      <w:sz w:val="22"/>
    </w:rPr>
  </w:style>
  <w:style w:type="character" w:customStyle="1" w:styleId="Style5Char">
    <w:name w:val="Style5 Char"/>
    <w:link w:val="Style5"/>
    <w:rsid w:val="00AC7BD6"/>
    <w:rPr>
      <w:rFonts w:ascii="Arial" w:hAnsi="Arial" w:cs="Arial"/>
      <w:sz w:val="22"/>
    </w:rPr>
  </w:style>
  <w:style w:type="character" w:customStyle="1" w:styleId="tx1">
    <w:name w:val="tx1"/>
    <w:rsid w:val="001A5EF4"/>
    <w:rPr>
      <w:b/>
      <w:bCs/>
    </w:rPr>
  </w:style>
  <w:style w:type="paragraph" w:customStyle="1" w:styleId="Style6">
    <w:name w:val="Style6"/>
    <w:basedOn w:val="Bullet1"/>
    <w:link w:val="Style6Char"/>
    <w:qFormat/>
    <w:rsid w:val="00770CC2"/>
    <w:rPr>
      <w:rFonts w:cs="Arial"/>
    </w:rPr>
  </w:style>
  <w:style w:type="character" w:customStyle="1" w:styleId="Style6Char">
    <w:name w:val="Style6 Char"/>
    <w:link w:val="Style6"/>
    <w:rsid w:val="00770CC2"/>
    <w:rPr>
      <w:rFonts w:ascii="Arial" w:hAnsi="Arial" w:cs="Arial"/>
      <w:sz w:val="22"/>
    </w:rPr>
  </w:style>
  <w:style w:type="character" w:customStyle="1" w:styleId="Bullet1Char">
    <w:name w:val="Bullet1 Char"/>
    <w:link w:val="Bullet1"/>
    <w:rsid w:val="00770CC2"/>
    <w:rPr>
      <w:rFonts w:ascii="Arial" w:hAnsi="Arial"/>
      <w:sz w:val="22"/>
    </w:rPr>
  </w:style>
  <w:style w:type="paragraph" w:styleId="NoSpacing">
    <w:name w:val="No Spacing"/>
    <w:uiPriority w:val="1"/>
    <w:qFormat/>
    <w:rsid w:val="009769FA"/>
    <w:pPr>
      <w:jc w:val="both"/>
    </w:pPr>
    <w:rPr>
      <w:rFonts w:ascii="Arial" w:hAnsi="Arial"/>
      <w:sz w:val="22"/>
    </w:rPr>
  </w:style>
  <w:style w:type="paragraph" w:customStyle="1" w:styleId="Default">
    <w:name w:val="Default"/>
    <w:rsid w:val="00B44090"/>
    <w:pPr>
      <w:autoSpaceDE w:val="0"/>
      <w:autoSpaceDN w:val="0"/>
      <w:adjustRightInd w:val="0"/>
    </w:pPr>
    <w:rPr>
      <w:rFonts w:ascii="Arial" w:hAnsi="Arial" w:cs="Arial"/>
      <w:color w:val="000000"/>
      <w:sz w:val="24"/>
      <w:szCs w:val="24"/>
    </w:rPr>
  </w:style>
  <w:style w:type="character" w:customStyle="1" w:styleId="EmailStyle151">
    <w:name w:val="EmailStyle151"/>
    <w:rsid w:val="0076719C"/>
    <w:rPr>
      <w:rFonts w:ascii="Arial" w:hAnsi="Arial" w:cs="Arial"/>
      <w:color w:val="auto"/>
      <w:sz w:val="20"/>
    </w:rPr>
  </w:style>
  <w:style w:type="paragraph" w:styleId="TOCHeading">
    <w:name w:val="TOC Heading"/>
    <w:basedOn w:val="Heading1"/>
    <w:next w:val="Normal"/>
    <w:uiPriority w:val="39"/>
    <w:unhideWhenUsed/>
    <w:qFormat/>
    <w:rsid w:val="00666058"/>
    <w:pPr>
      <w:numPr>
        <w:numId w:val="0"/>
      </w:numPr>
      <w:spacing w:before="240" w:after="60"/>
      <w:outlineLvl w:val="9"/>
    </w:pPr>
    <w:rPr>
      <w:rFonts w:ascii="Calibri Light" w:hAnsi="Calibri Light"/>
      <w:bCs/>
      <w:kern w:val="32"/>
      <w:sz w:val="32"/>
      <w:szCs w:val="32"/>
    </w:rPr>
  </w:style>
  <w:style w:type="character" w:styleId="FollowedHyperlink">
    <w:name w:val="FollowedHyperlink"/>
    <w:rsid w:val="000C1E78"/>
    <w:rPr>
      <w:color w:val="954F72"/>
      <w:u w:val="single"/>
    </w:rPr>
  </w:style>
  <w:style w:type="paragraph" w:styleId="Revision">
    <w:name w:val="Revision"/>
    <w:hidden/>
    <w:uiPriority w:val="99"/>
    <w:semiHidden/>
    <w:rsid w:val="00C05D8A"/>
    <w:rPr>
      <w:rFonts w:ascii="Arial" w:hAnsi="Arial"/>
      <w:sz w:val="22"/>
    </w:rPr>
  </w:style>
  <w:style w:type="table" w:customStyle="1" w:styleId="TableGrid1">
    <w:name w:val="Table Grid1"/>
    <w:basedOn w:val="TableNormal"/>
    <w:next w:val="TableGrid"/>
    <w:uiPriority w:val="59"/>
    <w:rsid w:val="00947669"/>
    <w:rPr>
      <w:rFonts w:ascii="Calibri" w:eastAsia="SimSun" w:hAnsi="Calibri"/>
      <w:sz w:val="22"/>
      <w:szCs w:val="22"/>
      <w:lang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qFormat/>
    <w:rsid w:val="00457474"/>
    <w:pPr>
      <w:widowControl w:val="0"/>
      <w:spacing w:after="0"/>
      <w:ind w:left="1319" w:hanging="360"/>
      <w:jc w:val="left"/>
    </w:pPr>
    <w:rPr>
      <w:rFonts w:eastAsia="Arial" w:cstheme="minorBidi"/>
      <w:szCs w:val="22"/>
    </w:rPr>
  </w:style>
  <w:style w:type="character" w:customStyle="1" w:styleId="BodyTextChar">
    <w:name w:val="Body Text Char"/>
    <w:basedOn w:val="DefaultParagraphFont"/>
    <w:link w:val="BodyText"/>
    <w:uiPriority w:val="1"/>
    <w:rsid w:val="00457474"/>
    <w:rPr>
      <w:rFonts w:ascii="Arial" w:eastAsia="Arial" w:hAnsi="Arial" w:cstheme="minorBidi"/>
      <w:sz w:val="22"/>
      <w:szCs w:val="22"/>
    </w:rPr>
  </w:style>
  <w:style w:type="table" w:styleId="GridTable4-Accent1">
    <w:name w:val="Grid Table 4 Accent 1"/>
    <w:basedOn w:val="TableNormal"/>
    <w:uiPriority w:val="49"/>
    <w:rsid w:val="00FA1B4D"/>
    <w:rPr>
      <w:rFonts w:asciiTheme="minorHAnsi" w:eastAsiaTheme="minorHAnsi" w:hAnsiTheme="minorHAnsi" w:cstheme="minorBidi"/>
      <w:sz w:val="22"/>
      <w:szCs w:val="22"/>
    </w:r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erChar">
    <w:name w:val="Header Char"/>
    <w:basedOn w:val="DefaultParagraphFont"/>
    <w:link w:val="Header"/>
    <w:uiPriority w:val="99"/>
    <w:rsid w:val="00BB53BB"/>
    <w:rPr>
      <w:rFonts w:ascii="Arial" w:hAnsi="Arial"/>
      <w:b/>
      <w:sz w:val="22"/>
    </w:rPr>
  </w:style>
  <w:style w:type="paragraph" w:styleId="BlockText">
    <w:name w:val="Block Text"/>
    <w:basedOn w:val="Normal"/>
    <w:rsid w:val="00F21588"/>
    <w:pPr>
      <w:spacing w:after="0"/>
      <w:jc w:val="left"/>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418111">
      <w:bodyDiv w:val="1"/>
      <w:marLeft w:val="0"/>
      <w:marRight w:val="0"/>
      <w:marTop w:val="0"/>
      <w:marBottom w:val="0"/>
      <w:divBdr>
        <w:top w:val="none" w:sz="0" w:space="0" w:color="auto"/>
        <w:left w:val="none" w:sz="0" w:space="0" w:color="auto"/>
        <w:bottom w:val="none" w:sz="0" w:space="0" w:color="auto"/>
        <w:right w:val="none" w:sz="0" w:space="0" w:color="auto"/>
      </w:divBdr>
    </w:div>
    <w:div w:id="86584306">
      <w:bodyDiv w:val="1"/>
      <w:marLeft w:val="0"/>
      <w:marRight w:val="0"/>
      <w:marTop w:val="0"/>
      <w:marBottom w:val="0"/>
      <w:divBdr>
        <w:top w:val="none" w:sz="0" w:space="0" w:color="auto"/>
        <w:left w:val="none" w:sz="0" w:space="0" w:color="auto"/>
        <w:bottom w:val="none" w:sz="0" w:space="0" w:color="auto"/>
        <w:right w:val="none" w:sz="0" w:space="0" w:color="auto"/>
      </w:divBdr>
    </w:div>
    <w:div w:id="94206983">
      <w:bodyDiv w:val="1"/>
      <w:marLeft w:val="0"/>
      <w:marRight w:val="0"/>
      <w:marTop w:val="0"/>
      <w:marBottom w:val="0"/>
      <w:divBdr>
        <w:top w:val="none" w:sz="0" w:space="0" w:color="auto"/>
        <w:left w:val="none" w:sz="0" w:space="0" w:color="auto"/>
        <w:bottom w:val="none" w:sz="0" w:space="0" w:color="auto"/>
        <w:right w:val="none" w:sz="0" w:space="0" w:color="auto"/>
      </w:divBdr>
    </w:div>
    <w:div w:id="108474036">
      <w:bodyDiv w:val="1"/>
      <w:marLeft w:val="0"/>
      <w:marRight w:val="0"/>
      <w:marTop w:val="0"/>
      <w:marBottom w:val="0"/>
      <w:divBdr>
        <w:top w:val="none" w:sz="0" w:space="0" w:color="auto"/>
        <w:left w:val="none" w:sz="0" w:space="0" w:color="auto"/>
        <w:bottom w:val="none" w:sz="0" w:space="0" w:color="auto"/>
        <w:right w:val="none" w:sz="0" w:space="0" w:color="auto"/>
      </w:divBdr>
    </w:div>
    <w:div w:id="334188079">
      <w:bodyDiv w:val="1"/>
      <w:marLeft w:val="0"/>
      <w:marRight w:val="0"/>
      <w:marTop w:val="0"/>
      <w:marBottom w:val="0"/>
      <w:divBdr>
        <w:top w:val="none" w:sz="0" w:space="0" w:color="auto"/>
        <w:left w:val="none" w:sz="0" w:space="0" w:color="auto"/>
        <w:bottom w:val="none" w:sz="0" w:space="0" w:color="auto"/>
        <w:right w:val="none" w:sz="0" w:space="0" w:color="auto"/>
      </w:divBdr>
    </w:div>
    <w:div w:id="449859385">
      <w:bodyDiv w:val="1"/>
      <w:marLeft w:val="0"/>
      <w:marRight w:val="0"/>
      <w:marTop w:val="0"/>
      <w:marBottom w:val="0"/>
      <w:divBdr>
        <w:top w:val="none" w:sz="0" w:space="0" w:color="auto"/>
        <w:left w:val="none" w:sz="0" w:space="0" w:color="auto"/>
        <w:bottom w:val="none" w:sz="0" w:space="0" w:color="auto"/>
        <w:right w:val="none" w:sz="0" w:space="0" w:color="auto"/>
      </w:divBdr>
      <w:divsChild>
        <w:div w:id="766386032">
          <w:marLeft w:val="0"/>
          <w:marRight w:val="0"/>
          <w:marTop w:val="0"/>
          <w:marBottom w:val="0"/>
          <w:divBdr>
            <w:top w:val="none" w:sz="0" w:space="0" w:color="auto"/>
            <w:left w:val="none" w:sz="0" w:space="0" w:color="auto"/>
            <w:bottom w:val="none" w:sz="0" w:space="0" w:color="auto"/>
            <w:right w:val="none" w:sz="0" w:space="0" w:color="auto"/>
          </w:divBdr>
        </w:div>
      </w:divsChild>
    </w:div>
    <w:div w:id="473837891">
      <w:bodyDiv w:val="1"/>
      <w:marLeft w:val="0"/>
      <w:marRight w:val="0"/>
      <w:marTop w:val="0"/>
      <w:marBottom w:val="0"/>
      <w:divBdr>
        <w:top w:val="none" w:sz="0" w:space="0" w:color="auto"/>
        <w:left w:val="none" w:sz="0" w:space="0" w:color="auto"/>
        <w:bottom w:val="none" w:sz="0" w:space="0" w:color="auto"/>
        <w:right w:val="none" w:sz="0" w:space="0" w:color="auto"/>
      </w:divBdr>
    </w:div>
    <w:div w:id="504713419">
      <w:bodyDiv w:val="1"/>
      <w:marLeft w:val="0"/>
      <w:marRight w:val="0"/>
      <w:marTop w:val="0"/>
      <w:marBottom w:val="0"/>
      <w:divBdr>
        <w:top w:val="none" w:sz="0" w:space="0" w:color="auto"/>
        <w:left w:val="none" w:sz="0" w:space="0" w:color="auto"/>
        <w:bottom w:val="none" w:sz="0" w:space="0" w:color="auto"/>
        <w:right w:val="none" w:sz="0" w:space="0" w:color="auto"/>
      </w:divBdr>
    </w:div>
    <w:div w:id="762920131">
      <w:bodyDiv w:val="1"/>
      <w:marLeft w:val="0"/>
      <w:marRight w:val="0"/>
      <w:marTop w:val="0"/>
      <w:marBottom w:val="0"/>
      <w:divBdr>
        <w:top w:val="none" w:sz="0" w:space="0" w:color="auto"/>
        <w:left w:val="none" w:sz="0" w:space="0" w:color="auto"/>
        <w:bottom w:val="none" w:sz="0" w:space="0" w:color="auto"/>
        <w:right w:val="none" w:sz="0" w:space="0" w:color="auto"/>
      </w:divBdr>
      <w:divsChild>
        <w:div w:id="875510099">
          <w:marLeft w:val="1166"/>
          <w:marRight w:val="0"/>
          <w:marTop w:val="115"/>
          <w:marBottom w:val="0"/>
          <w:divBdr>
            <w:top w:val="none" w:sz="0" w:space="0" w:color="auto"/>
            <w:left w:val="none" w:sz="0" w:space="0" w:color="auto"/>
            <w:bottom w:val="none" w:sz="0" w:space="0" w:color="auto"/>
            <w:right w:val="none" w:sz="0" w:space="0" w:color="auto"/>
          </w:divBdr>
        </w:div>
        <w:div w:id="1042678679">
          <w:marLeft w:val="1166"/>
          <w:marRight w:val="0"/>
          <w:marTop w:val="115"/>
          <w:marBottom w:val="0"/>
          <w:divBdr>
            <w:top w:val="none" w:sz="0" w:space="0" w:color="auto"/>
            <w:left w:val="none" w:sz="0" w:space="0" w:color="auto"/>
            <w:bottom w:val="none" w:sz="0" w:space="0" w:color="auto"/>
            <w:right w:val="none" w:sz="0" w:space="0" w:color="auto"/>
          </w:divBdr>
        </w:div>
        <w:div w:id="2126072124">
          <w:marLeft w:val="1166"/>
          <w:marRight w:val="0"/>
          <w:marTop w:val="115"/>
          <w:marBottom w:val="0"/>
          <w:divBdr>
            <w:top w:val="none" w:sz="0" w:space="0" w:color="auto"/>
            <w:left w:val="none" w:sz="0" w:space="0" w:color="auto"/>
            <w:bottom w:val="none" w:sz="0" w:space="0" w:color="auto"/>
            <w:right w:val="none" w:sz="0" w:space="0" w:color="auto"/>
          </w:divBdr>
        </w:div>
      </w:divsChild>
    </w:div>
    <w:div w:id="820662266">
      <w:bodyDiv w:val="1"/>
      <w:marLeft w:val="0"/>
      <w:marRight w:val="0"/>
      <w:marTop w:val="0"/>
      <w:marBottom w:val="0"/>
      <w:divBdr>
        <w:top w:val="none" w:sz="0" w:space="0" w:color="auto"/>
        <w:left w:val="none" w:sz="0" w:space="0" w:color="auto"/>
        <w:bottom w:val="none" w:sz="0" w:space="0" w:color="auto"/>
        <w:right w:val="none" w:sz="0" w:space="0" w:color="auto"/>
      </w:divBdr>
    </w:div>
    <w:div w:id="908921858">
      <w:bodyDiv w:val="1"/>
      <w:marLeft w:val="0"/>
      <w:marRight w:val="0"/>
      <w:marTop w:val="0"/>
      <w:marBottom w:val="0"/>
      <w:divBdr>
        <w:top w:val="none" w:sz="0" w:space="0" w:color="auto"/>
        <w:left w:val="none" w:sz="0" w:space="0" w:color="auto"/>
        <w:bottom w:val="none" w:sz="0" w:space="0" w:color="auto"/>
        <w:right w:val="none" w:sz="0" w:space="0" w:color="auto"/>
      </w:divBdr>
      <w:divsChild>
        <w:div w:id="275605850">
          <w:marLeft w:val="0"/>
          <w:marRight w:val="0"/>
          <w:marTop w:val="0"/>
          <w:marBottom w:val="0"/>
          <w:divBdr>
            <w:top w:val="none" w:sz="0" w:space="0" w:color="auto"/>
            <w:left w:val="none" w:sz="0" w:space="0" w:color="auto"/>
            <w:bottom w:val="none" w:sz="0" w:space="0" w:color="auto"/>
            <w:right w:val="none" w:sz="0" w:space="0" w:color="auto"/>
          </w:divBdr>
        </w:div>
      </w:divsChild>
    </w:div>
    <w:div w:id="909003849">
      <w:bodyDiv w:val="1"/>
      <w:marLeft w:val="0"/>
      <w:marRight w:val="0"/>
      <w:marTop w:val="0"/>
      <w:marBottom w:val="0"/>
      <w:divBdr>
        <w:top w:val="none" w:sz="0" w:space="0" w:color="auto"/>
        <w:left w:val="none" w:sz="0" w:space="0" w:color="auto"/>
        <w:bottom w:val="none" w:sz="0" w:space="0" w:color="auto"/>
        <w:right w:val="none" w:sz="0" w:space="0" w:color="auto"/>
      </w:divBdr>
    </w:div>
    <w:div w:id="922646253">
      <w:bodyDiv w:val="1"/>
      <w:marLeft w:val="0"/>
      <w:marRight w:val="0"/>
      <w:marTop w:val="0"/>
      <w:marBottom w:val="0"/>
      <w:divBdr>
        <w:top w:val="none" w:sz="0" w:space="0" w:color="auto"/>
        <w:left w:val="none" w:sz="0" w:space="0" w:color="auto"/>
        <w:bottom w:val="none" w:sz="0" w:space="0" w:color="auto"/>
        <w:right w:val="none" w:sz="0" w:space="0" w:color="auto"/>
      </w:divBdr>
    </w:div>
    <w:div w:id="1036539985">
      <w:bodyDiv w:val="1"/>
      <w:marLeft w:val="0"/>
      <w:marRight w:val="0"/>
      <w:marTop w:val="0"/>
      <w:marBottom w:val="0"/>
      <w:divBdr>
        <w:top w:val="none" w:sz="0" w:space="0" w:color="auto"/>
        <w:left w:val="none" w:sz="0" w:space="0" w:color="auto"/>
        <w:bottom w:val="none" w:sz="0" w:space="0" w:color="auto"/>
        <w:right w:val="none" w:sz="0" w:space="0" w:color="auto"/>
      </w:divBdr>
    </w:div>
    <w:div w:id="1079210056">
      <w:bodyDiv w:val="1"/>
      <w:marLeft w:val="0"/>
      <w:marRight w:val="0"/>
      <w:marTop w:val="0"/>
      <w:marBottom w:val="0"/>
      <w:divBdr>
        <w:top w:val="none" w:sz="0" w:space="0" w:color="auto"/>
        <w:left w:val="none" w:sz="0" w:space="0" w:color="auto"/>
        <w:bottom w:val="none" w:sz="0" w:space="0" w:color="auto"/>
        <w:right w:val="none" w:sz="0" w:space="0" w:color="auto"/>
      </w:divBdr>
    </w:div>
    <w:div w:id="1140685717">
      <w:bodyDiv w:val="1"/>
      <w:marLeft w:val="0"/>
      <w:marRight w:val="0"/>
      <w:marTop w:val="0"/>
      <w:marBottom w:val="0"/>
      <w:divBdr>
        <w:top w:val="none" w:sz="0" w:space="0" w:color="auto"/>
        <w:left w:val="none" w:sz="0" w:space="0" w:color="auto"/>
        <w:bottom w:val="none" w:sz="0" w:space="0" w:color="auto"/>
        <w:right w:val="none" w:sz="0" w:space="0" w:color="auto"/>
      </w:divBdr>
    </w:div>
    <w:div w:id="1248809724">
      <w:bodyDiv w:val="1"/>
      <w:marLeft w:val="0"/>
      <w:marRight w:val="0"/>
      <w:marTop w:val="0"/>
      <w:marBottom w:val="0"/>
      <w:divBdr>
        <w:top w:val="none" w:sz="0" w:space="0" w:color="auto"/>
        <w:left w:val="none" w:sz="0" w:space="0" w:color="auto"/>
        <w:bottom w:val="none" w:sz="0" w:space="0" w:color="auto"/>
        <w:right w:val="none" w:sz="0" w:space="0" w:color="auto"/>
      </w:divBdr>
    </w:div>
    <w:div w:id="1325015345">
      <w:bodyDiv w:val="1"/>
      <w:marLeft w:val="0"/>
      <w:marRight w:val="0"/>
      <w:marTop w:val="0"/>
      <w:marBottom w:val="0"/>
      <w:divBdr>
        <w:top w:val="none" w:sz="0" w:space="0" w:color="auto"/>
        <w:left w:val="none" w:sz="0" w:space="0" w:color="auto"/>
        <w:bottom w:val="none" w:sz="0" w:space="0" w:color="auto"/>
        <w:right w:val="none" w:sz="0" w:space="0" w:color="auto"/>
      </w:divBdr>
    </w:div>
    <w:div w:id="1413547777">
      <w:bodyDiv w:val="1"/>
      <w:marLeft w:val="0"/>
      <w:marRight w:val="0"/>
      <w:marTop w:val="0"/>
      <w:marBottom w:val="0"/>
      <w:divBdr>
        <w:top w:val="none" w:sz="0" w:space="0" w:color="auto"/>
        <w:left w:val="none" w:sz="0" w:space="0" w:color="auto"/>
        <w:bottom w:val="none" w:sz="0" w:space="0" w:color="auto"/>
        <w:right w:val="none" w:sz="0" w:space="0" w:color="auto"/>
      </w:divBdr>
    </w:div>
    <w:div w:id="1604917776">
      <w:bodyDiv w:val="1"/>
      <w:marLeft w:val="0"/>
      <w:marRight w:val="0"/>
      <w:marTop w:val="0"/>
      <w:marBottom w:val="0"/>
      <w:divBdr>
        <w:top w:val="none" w:sz="0" w:space="0" w:color="auto"/>
        <w:left w:val="none" w:sz="0" w:space="0" w:color="auto"/>
        <w:bottom w:val="none" w:sz="0" w:space="0" w:color="auto"/>
        <w:right w:val="none" w:sz="0" w:space="0" w:color="auto"/>
      </w:divBdr>
    </w:div>
    <w:div w:id="1608657999">
      <w:bodyDiv w:val="1"/>
      <w:marLeft w:val="0"/>
      <w:marRight w:val="0"/>
      <w:marTop w:val="0"/>
      <w:marBottom w:val="0"/>
      <w:divBdr>
        <w:top w:val="none" w:sz="0" w:space="0" w:color="auto"/>
        <w:left w:val="none" w:sz="0" w:space="0" w:color="auto"/>
        <w:bottom w:val="none" w:sz="0" w:space="0" w:color="auto"/>
        <w:right w:val="none" w:sz="0" w:space="0" w:color="auto"/>
      </w:divBdr>
    </w:div>
    <w:div w:id="1650133039">
      <w:bodyDiv w:val="1"/>
      <w:marLeft w:val="0"/>
      <w:marRight w:val="0"/>
      <w:marTop w:val="0"/>
      <w:marBottom w:val="0"/>
      <w:divBdr>
        <w:top w:val="none" w:sz="0" w:space="0" w:color="auto"/>
        <w:left w:val="none" w:sz="0" w:space="0" w:color="auto"/>
        <w:bottom w:val="none" w:sz="0" w:space="0" w:color="auto"/>
        <w:right w:val="none" w:sz="0" w:space="0" w:color="auto"/>
      </w:divBdr>
    </w:div>
    <w:div w:id="1659191506">
      <w:bodyDiv w:val="1"/>
      <w:marLeft w:val="0"/>
      <w:marRight w:val="0"/>
      <w:marTop w:val="0"/>
      <w:marBottom w:val="0"/>
      <w:divBdr>
        <w:top w:val="none" w:sz="0" w:space="0" w:color="auto"/>
        <w:left w:val="none" w:sz="0" w:space="0" w:color="auto"/>
        <w:bottom w:val="none" w:sz="0" w:space="0" w:color="auto"/>
        <w:right w:val="none" w:sz="0" w:space="0" w:color="auto"/>
      </w:divBdr>
    </w:div>
    <w:div w:id="1710299766">
      <w:bodyDiv w:val="1"/>
      <w:marLeft w:val="0"/>
      <w:marRight w:val="0"/>
      <w:marTop w:val="0"/>
      <w:marBottom w:val="0"/>
      <w:divBdr>
        <w:top w:val="none" w:sz="0" w:space="0" w:color="auto"/>
        <w:left w:val="none" w:sz="0" w:space="0" w:color="auto"/>
        <w:bottom w:val="none" w:sz="0" w:space="0" w:color="auto"/>
        <w:right w:val="none" w:sz="0" w:space="0" w:color="auto"/>
      </w:divBdr>
    </w:div>
    <w:div w:id="1752241266">
      <w:bodyDiv w:val="1"/>
      <w:marLeft w:val="0"/>
      <w:marRight w:val="0"/>
      <w:marTop w:val="0"/>
      <w:marBottom w:val="0"/>
      <w:divBdr>
        <w:top w:val="none" w:sz="0" w:space="0" w:color="auto"/>
        <w:left w:val="none" w:sz="0" w:space="0" w:color="auto"/>
        <w:bottom w:val="none" w:sz="0" w:space="0" w:color="auto"/>
        <w:right w:val="none" w:sz="0" w:space="0" w:color="auto"/>
      </w:divBdr>
    </w:div>
    <w:div w:id="1766807905">
      <w:bodyDiv w:val="1"/>
      <w:marLeft w:val="0"/>
      <w:marRight w:val="0"/>
      <w:marTop w:val="0"/>
      <w:marBottom w:val="0"/>
      <w:divBdr>
        <w:top w:val="none" w:sz="0" w:space="0" w:color="auto"/>
        <w:left w:val="none" w:sz="0" w:space="0" w:color="auto"/>
        <w:bottom w:val="none" w:sz="0" w:space="0" w:color="auto"/>
        <w:right w:val="none" w:sz="0" w:space="0" w:color="auto"/>
      </w:divBdr>
      <w:divsChild>
        <w:div w:id="916287755">
          <w:marLeft w:val="0"/>
          <w:marRight w:val="0"/>
          <w:marTop w:val="0"/>
          <w:marBottom w:val="0"/>
          <w:divBdr>
            <w:top w:val="none" w:sz="0" w:space="0" w:color="auto"/>
            <w:left w:val="none" w:sz="0" w:space="0" w:color="auto"/>
            <w:bottom w:val="none" w:sz="0" w:space="0" w:color="auto"/>
            <w:right w:val="none" w:sz="0" w:space="0" w:color="auto"/>
          </w:divBdr>
        </w:div>
      </w:divsChild>
    </w:div>
    <w:div w:id="1840775284">
      <w:bodyDiv w:val="1"/>
      <w:marLeft w:val="0"/>
      <w:marRight w:val="0"/>
      <w:marTop w:val="0"/>
      <w:marBottom w:val="0"/>
      <w:divBdr>
        <w:top w:val="none" w:sz="0" w:space="0" w:color="auto"/>
        <w:left w:val="none" w:sz="0" w:space="0" w:color="auto"/>
        <w:bottom w:val="none" w:sz="0" w:space="0" w:color="auto"/>
        <w:right w:val="none" w:sz="0" w:space="0" w:color="auto"/>
      </w:divBdr>
    </w:div>
    <w:div w:id="19740234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bpmcm.caiso.com/Pages/BPMDetails.aspx?BPM=Definitions%20and%20Acronyms" TargetMode="External"/><Relationship Id="rId21" Type="http://schemas.openxmlformats.org/officeDocument/2006/relationships/hyperlink" Target="http://bpmcm.caiso.com/Pages/BPMLibrary.aspx" TargetMode="External"/><Relationship Id="rId34" Type="http://schemas.openxmlformats.org/officeDocument/2006/relationships/image" Target="media/image4.png"/><Relationship Id="rId42" Type="http://schemas.openxmlformats.org/officeDocument/2006/relationships/hyperlink" Target="https://mpp.caiso.com/rcwg/Track3%20SDLC%20Files/Day%20in%20the%20Life%20Reliability%20Coordination%20Services.xlsx" TargetMode="External"/><Relationship Id="rId47" Type="http://schemas.openxmlformats.org/officeDocument/2006/relationships/hyperlink" Target="https://mpp.caiso.com/rcwg/Track3%20SDLC%20Files/RC%20Onboarding%20Guidance%20Documents/02%20-%20CAISO%20Reliability%20Coordinator%20Area%20-%20Full%20Network%20Model%20Overview.pdf" TargetMode="External"/><Relationship Id="rId50" Type="http://schemas.openxmlformats.org/officeDocument/2006/relationships/hyperlink" Target="http://bpmcm.caiso.com/Pages/BPMLibrary.aspx" TargetMode="External"/><Relationship Id="rId55" Type="http://schemas.openxmlformats.org/officeDocument/2006/relationships/hyperlink" Target="mailto:operationscompliance@caiso.com" TargetMode="External"/><Relationship Id="rId63" Type="http://schemas.openxmlformats.org/officeDocument/2006/relationships/footer" Target="footer5.xml"/><Relationship Id="rId7" Type="http://schemas.openxmlformats.org/officeDocument/2006/relationships/styles" Target="styles.xml"/><Relationship Id="rId2" Type="http://schemas.openxmlformats.org/officeDocument/2006/relationships/customXml" Target="../customXml/item2.xml"/><Relationship Id="rId16" Type="http://schemas.openxmlformats.org/officeDocument/2006/relationships/footer" Target="footer3.xml"/><Relationship Id="rId29" Type="http://schemas.openxmlformats.org/officeDocument/2006/relationships/hyperlink" Target="mailto:RegulatoryContracts@caiso.com" TargetMode="External"/><Relationship Id="rId11" Type="http://schemas.openxmlformats.org/officeDocument/2006/relationships/endnotes" Target="endnotes.xml"/><Relationship Id="rId24" Type="http://schemas.microsoft.com/office/2016/09/relationships/commentsIds" Target="commentsIds.xml"/><Relationship Id="rId32" Type="http://schemas.openxmlformats.org/officeDocument/2006/relationships/hyperlink" Target="http://www.caiso.com/Documents/ISO_PaymentSelectionInstructions-EFT-Form.doc" TargetMode="External"/><Relationship Id="rId37" Type="http://schemas.openxmlformats.org/officeDocument/2006/relationships/hyperlink" Target="http://www.caiso.com/Documents/ISO-UserAccessAdministratorEstablishment-Requirements.pdf" TargetMode="External"/><Relationship Id="rId40" Type="http://schemas.openxmlformats.org/officeDocument/2006/relationships/hyperlink" Target="http://www.caiso.com/Documents/AccessandIdentityManagement_AIM_UserGuide.pdf" TargetMode="External"/><Relationship Id="rId45" Type="http://schemas.openxmlformats.org/officeDocument/2006/relationships/hyperlink" Target="https://bpmcm.caiso.com/Pages/BPMDetails.aspx?BPM=Managing%20Full%20Network%20Model" TargetMode="External"/><Relationship Id="rId53" Type="http://schemas.openxmlformats.org/officeDocument/2006/relationships/image" Target="media/image8.png"/><Relationship Id="rId58" Type="http://schemas.openxmlformats.org/officeDocument/2006/relationships/hyperlink" Target="http://bpmcm.caiso.com/Pages/BPMLibrary.aspx" TargetMode="External"/><Relationship Id="rId66" Type="http://schemas.microsoft.com/office/2011/relationships/people" Target="people.xml"/><Relationship Id="rId5" Type="http://schemas.openxmlformats.org/officeDocument/2006/relationships/customXml" Target="../customXml/item5.xml"/><Relationship Id="rId61" Type="http://schemas.openxmlformats.org/officeDocument/2006/relationships/header" Target="header6.xml"/><Relationship Id="rId19" Type="http://schemas.openxmlformats.org/officeDocument/2006/relationships/footer" Target="footer4.xml"/><Relationship Id="rId14" Type="http://schemas.openxmlformats.org/officeDocument/2006/relationships/footer" Target="footer2.xml"/><Relationship Id="rId22" Type="http://schemas.openxmlformats.org/officeDocument/2006/relationships/comments" Target="comments.xml"/><Relationship Id="rId27" Type="http://schemas.openxmlformats.org/officeDocument/2006/relationships/hyperlink" Target="http://www.caiso.com/rules/Pages/ContractsAgreements/Default.aspx" TargetMode="External"/><Relationship Id="rId30" Type="http://schemas.openxmlformats.org/officeDocument/2006/relationships/hyperlink" Target="mailto:RegulatoryContracts@caiso.com" TargetMode="External"/><Relationship Id="rId35" Type="http://schemas.openxmlformats.org/officeDocument/2006/relationships/image" Target="media/image5.png"/><Relationship Id="rId43" Type="http://schemas.openxmlformats.org/officeDocument/2006/relationships/hyperlink" Target="http://www.caiso.com/participate/Pages/ApplicationAccess/Default.aspx" TargetMode="External"/><Relationship Id="rId48" Type="http://schemas.openxmlformats.org/officeDocument/2006/relationships/hyperlink" Target="http://bpmcm.caiso.com/Pages/BPMLibrary.aspx" TargetMode="External"/><Relationship Id="rId56" Type="http://schemas.openxmlformats.org/officeDocument/2006/relationships/hyperlink" Target="https://mpp.caiso.com/rcwg/Operations%20Planning%20Files/SOL%20Task%20Force/SOL%20Methodology%20-%20Final%20Draft%20-%20Clean.docx" TargetMode="External"/><Relationship Id="rId64" Type="http://schemas.openxmlformats.org/officeDocument/2006/relationships/header" Target="header8.xml"/><Relationship Id="rId8" Type="http://schemas.openxmlformats.org/officeDocument/2006/relationships/settings" Target="settings.xml"/><Relationship Id="rId51" Type="http://schemas.openxmlformats.org/officeDocument/2006/relationships/hyperlink" Target="http://bpmcm.caiso.com/Pages/BPMLibrary.aspx" TargetMode="Externa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https://www.nerc.com/pa/Stand/Glossary%20of%20Terms/Glossary_of_Terms.pdf" TargetMode="External"/><Relationship Id="rId33" Type="http://schemas.openxmlformats.org/officeDocument/2006/relationships/hyperlink" Target="http://www.caiso.com/Documents/EmergencyPlanForm.doc" TargetMode="External"/><Relationship Id="rId38" Type="http://schemas.openxmlformats.org/officeDocument/2006/relationships/hyperlink" Target="https://na2.docusign.net/Member/PowerFormSigning.aspx?PowerFormId=a71b0fae-1d10-4b15-8c0d-ba25697d2d8f" TargetMode="External"/><Relationship Id="rId46" Type="http://schemas.openxmlformats.org/officeDocument/2006/relationships/hyperlink" Target="https://bpmcm.caiso.com/Pages/BPMDetails.aspx?BPM=Managing%20Full%20Network%20Model" TargetMode="External"/><Relationship Id="rId59" Type="http://schemas.openxmlformats.org/officeDocument/2006/relationships/hyperlink" Target="http://bpmcm.caiso.com/Pages/BPMLibrary.aspx" TargetMode="External"/><Relationship Id="rId67" Type="http://schemas.openxmlformats.org/officeDocument/2006/relationships/theme" Target="theme/theme1.xml"/><Relationship Id="rId20" Type="http://schemas.openxmlformats.org/officeDocument/2006/relationships/header" Target="header5.xml"/><Relationship Id="rId41" Type="http://schemas.openxmlformats.org/officeDocument/2006/relationships/image" Target="media/image7.png"/><Relationship Id="rId54" Type="http://schemas.openxmlformats.org/officeDocument/2006/relationships/hyperlink" Target="http://www.caiso.com/informed/Pages/ReliabilityCoordinator/Default.aspx" TargetMode="External"/><Relationship Id="rId62"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numbering" Target="numbering.xml"/><Relationship Id="rId15" Type="http://schemas.openxmlformats.org/officeDocument/2006/relationships/header" Target="header2.xml"/><Relationship Id="rId23" Type="http://schemas.microsoft.com/office/2011/relationships/commentsExtended" Target="commentsExtended.xml"/><Relationship Id="rId28" Type="http://schemas.openxmlformats.org/officeDocument/2006/relationships/image" Target="media/image3.png"/><Relationship Id="rId36" Type="http://schemas.openxmlformats.org/officeDocument/2006/relationships/image" Target="media/image6.png"/><Relationship Id="rId49" Type="http://schemas.openxmlformats.org/officeDocument/2006/relationships/hyperlink" Target="http://bpmcm.caiso.com/Pages/BPMLibrary.aspx" TargetMode="External"/><Relationship Id="rId57" Type="http://schemas.openxmlformats.org/officeDocument/2006/relationships/hyperlink" Target="http://bpmcm.caiso.com/Pages/BPMLibrary.aspx" TargetMode="External"/><Relationship Id="rId10" Type="http://schemas.openxmlformats.org/officeDocument/2006/relationships/footnotes" Target="footnotes.xml"/><Relationship Id="rId31" Type="http://schemas.openxmlformats.org/officeDocument/2006/relationships/hyperlink" Target="http://www.caiso.com/Documents/ElectronicFundsTransferProcedure.pdf" TargetMode="External"/><Relationship Id="rId44" Type="http://schemas.openxmlformats.org/officeDocument/2006/relationships/hyperlink" Target="https://developerint.oa.caiso.com/pages/default.aspx" TargetMode="External"/><Relationship Id="rId52" Type="http://schemas.openxmlformats.org/officeDocument/2006/relationships/hyperlink" Target="http://bpmcm.caiso.com/Pages/BPMLibrary.aspx" TargetMode="External"/><Relationship Id="rId60" Type="http://schemas.openxmlformats.org/officeDocument/2006/relationships/hyperlink" Target="mailto:RegulatoryContracts@caiso.com" TargetMode="Externa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eader" Target="header4.xml"/><Relationship Id="rId39" Type="http://schemas.openxmlformats.org/officeDocument/2006/relationships/hyperlink" Target="mailto:UAARequests@caiso.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cyost\Application%20Data\Microsoft\Templates\Cal%20ISO\Cal%20ISO%20BPM%20MASTER.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ongProperties xmlns="http://schemas.microsoft.com/office/2006/metadata/longProperties">
  <LongProp xmlns="" name="CSMeta2010Field"><![CDATA[acd46813-544d-4702-98e6-c134baa11eda;2018-02-22 23:47:53;PENDINGCLASSIFICATION;Automatically Updated Record Series:2018-01-15 02:22:27|False||PENDINGCLASSIFICATION|2018-02-22 23:47:53|UNDEFINED|00000000-0000-0000-0000-000000000000;Automatically Updated Document Type:2018-01-15 02:22:27|False||PENDINGCLASSIFICATION|2018-02-22 23:47:53|UNDEFINED|00000000-0000-0000-0000-000000000000;Automatically Updated Topic:2018-01-15 02:22:27|False||PENDINGCLASSIFICATION|2018-02-22 23:47:53|UNDEFINED|00000000-0000-0000-0000-000000000000;False]]></LongProp>
</LongProperties>
</file>

<file path=customXml/item2.xml><?xml version="1.0" encoding="utf-8"?>
<p:properties xmlns:p="http://schemas.microsoft.com/office/2006/metadata/properties" xmlns:xsi="http://www.w3.org/2001/XMLSchema-instance" xmlns:pc="http://schemas.microsoft.com/office/infopath/2007/PartnerControls">
  <documentManagement>
    <Division xmlns="39c1fed3-252c-45ae-8637-c13efcb57add">Technology</Division>
    <Doc_x0020_Owner xmlns="39c1fed3-252c-45ae-8637-c13efcb57add">
      <UserInfo>
        <DisplayName>Subakti, Dede</DisplayName>
        <AccountId>449</AccountId>
        <AccountType/>
      </UserInfo>
    </Doc_x0020_Owner>
    <ISO_x0020_Department xmlns="39c1fed3-252c-45ae-8637-c13efcb57add" xsi:nil="true"/>
    <Doc_x0020_Status xmlns="39c1fed3-252c-45ae-8637-c13efcb57add">Draft</Doc_x0020_Status>
    <InfoSec_x0020_Classification xmlns="39c1fed3-252c-45ae-8637-c13efcb57add">Copyright 2018 California ISO</InfoSec_x0020_Classification>
    <IconOverlay xmlns="http://schemas.microsoft.com/sharepoint/v4" xsi:nil="true"/>
    <PMO_x0020_Doc_x0020_Version xmlns="39c1fed3-252c-45ae-8637-c13efcb57add">1</PMO_x0020_Doc_x0020_Version>
    <Date_x0020_Became_x0020_Record xmlns="39c1fed3-252c-45ae-8637-c13efcb57add">2018-10-19T00:36:46+00:00</Date_x0020_Became_x0020_Record>
    <Template_x0020_Version xmlns="39c1fed3-252c-45ae-8637-c13efcb57add" xsi:nil="true"/>
    <Project_x0020_Name xmlns="39c1fed3-252c-45ae-8637-c13efcb57add">RC Services Implementation </Project_x0020_Name>
    <_DCDateCreated xmlns="http://schemas.microsoft.com/sharepoint/v3/fields">2018-10-18T07:00:00+00:00</_DCDateCreate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PMO Document" ma:contentTypeID="0x0101007699FC38C18454409EEE80C44496B87F00DC40C84CBD26E34AAA2F36D5A39E6AFD" ma:contentTypeVersion="0" ma:contentTypeDescription="" ma:contentTypeScope="" ma:versionID="ab2856f82b6e1fa0c37b376afeef10c0">
  <xsd:schema xmlns:xsd="http://www.w3.org/2001/XMLSchema" xmlns:xs="http://www.w3.org/2001/XMLSchema" xmlns:p="http://schemas.microsoft.com/office/2006/metadata/properties" xmlns:ns2="39c1fed3-252c-45ae-8637-c13efcb57add" xmlns:ns3="http://schemas.microsoft.com/sharepoint/v3/fields" xmlns:ns4="http://schemas.microsoft.com/sharepoint/v4" targetNamespace="http://schemas.microsoft.com/office/2006/metadata/properties" ma:root="true" ma:fieldsID="bedea828029793670518e510db0a546f" ns2:_="" ns3:_="" ns4:_="">
    <xsd:import namespace="39c1fed3-252c-45ae-8637-c13efcb57add"/>
    <xsd:import namespace="http://schemas.microsoft.com/sharepoint/v3/fields"/>
    <xsd:import namespace="http://schemas.microsoft.com/sharepoint/v4"/>
    <xsd:element name="properties">
      <xsd:complexType>
        <xsd:sequence>
          <xsd:element name="documentManagement">
            <xsd:complexType>
              <xsd:all>
                <xsd:element ref="ns2:Doc_x0020_Owner"/>
                <xsd:element ref="ns2:Doc_x0020_Status"/>
                <xsd:element ref="ns2:InfoSec_x0020_Classification" minOccurs="0"/>
                <xsd:element ref="ns2:PMO_x0020_Doc_x0020_Version"/>
                <xsd:element ref="ns2:Project_x0020_Name"/>
                <xsd:element ref="ns3:_DCDateCreated"/>
                <xsd:element ref="ns2:Division" minOccurs="0"/>
                <xsd:element ref="ns2:Template_x0020_Version" minOccurs="0"/>
                <xsd:element ref="ns2:ISO_x0020_Department" minOccurs="0"/>
                <xsd:element ref="ns2:Date_x0020_Became_x0020_Record" minOccurs="0"/>
                <xsd:element ref="ns4:IconOverla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c1fed3-252c-45ae-8637-c13efcb57add" elementFormDefault="qualified">
    <xsd:import namespace="http://schemas.microsoft.com/office/2006/documentManagement/types"/>
    <xsd:import namespace="http://schemas.microsoft.com/office/infopath/2007/PartnerControls"/>
    <xsd:element name="Doc_x0020_Owner" ma:index="9" ma:displayName="Doc Owner" ma:description="" ma:list="UserInfo" ma:SharePointGroup="0" ma:internalName="Doc_x0020_Own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xsd:element name="AccountType" type="xsd:string" minOccurs="0"/>
                  </xsd:sequence>
                </xsd:complexType>
              </xsd:element>
            </xsd:sequence>
          </xsd:extension>
        </xsd:complexContent>
      </xsd:complexType>
    </xsd:element>
    <xsd:element name="Doc_x0020_Status" ma:index="10" ma:displayName="Doc Status" ma:description="" ma:format="Dropdown" ma:internalName="Doc_x0020_Status" ma:readOnly="false">
      <xsd:simpleType>
        <xsd:restriction base="dms:Choice">
          <xsd:enumeration value="Draft"/>
          <xsd:enumeration value="Under Review"/>
          <xsd:enumeration value="Final"/>
          <xsd:enumeration value="Template"/>
        </xsd:restriction>
      </xsd:simpleType>
    </xsd:element>
    <xsd:element name="InfoSec_x0020_Classification" ma:index="11" nillable="true" ma:displayName="InfoSec Classification" ma:description="" ma:format="RadioButtons" ma:internalName="InfoSec_x0020_Classification">
      <xsd:simpleType>
        <xsd:restriction base="dms:Choice">
          <xsd:enumeration value="Copyright 2018 California ISO"/>
          <xsd:enumeration value="Copyright 2017 California ISO"/>
          <xsd:enumeration value="California ISO INTERNAL USE. For use by all authorized California ISO personnel. Do not release or disclose outside the California ISO."/>
          <xsd:enumeration value="California ISO CONFIDENTIAL. For use by authorized California ISO personnel only with a need to know. Do not release or disclose outside the California ISO."/>
          <xsd:enumeration value="California ISO RESTRICTED. This information is for use solely by authorized California ISO employees with a need to know and a signed confidentiality non-disclosure agreement.  Do not release, disclose or reproduce this information."/>
          <xsd:enumeration value="PCII or CEII"/>
          <xsd:enumeration value="Privileged and Confidential. (Legal Use Only)."/>
          <xsd:enumeration value="Copyright 2016 California ISO"/>
          <xsd:enumeration value="Copyright 2015 California ISO"/>
          <xsd:enumeration value="Copyright 2014 California ISO"/>
          <xsd:enumeration value="Copyright 2013 California ISO"/>
          <xsd:enumeration value="Copyright 2012 California ISO"/>
          <xsd:enumeration value="Copyright 2011 California ISO"/>
          <xsd:enumeration value="CAISO Public"/>
          <xsd:enumeration value="Template"/>
        </xsd:restriction>
      </xsd:simpleType>
    </xsd:element>
    <xsd:element name="PMO_x0020_Doc_x0020_Version" ma:index="12" ma:displayName="PMO Doc Version" ma:description="" ma:internalName="PMO_x0020_Doc_x0020_Version" ma:readOnly="false">
      <xsd:simpleType>
        <xsd:restriction base="dms:Number"/>
      </xsd:simpleType>
    </xsd:element>
    <xsd:element name="Project_x0020_Name" ma:index="13" ma:displayName="Project Name" ma:description="Enter project name here." ma:internalName="Project_x0020_Name" ma:readOnly="false">
      <xsd:simpleType>
        <xsd:restriction base="dms:Text">
          <xsd:maxLength value="255"/>
        </xsd:restriction>
      </xsd:simpleType>
    </xsd:element>
    <xsd:element name="Division" ma:index="15" nillable="true" ma:displayName="ISO Division" ma:default="Technology" ma:description="" ma:format="Dropdown" ma:hidden="true" ma:internalName="Division" ma:readOnly="false">
      <xsd:simpleType>
        <xsd:restriction base="dms:Choice">
          <xsd:enumeration value="Executive Office"/>
          <xsd:enumeration value="General Counsel &amp; Administration"/>
          <xsd:enumeration value="Human Resources"/>
          <xsd:enumeration value="Market Monitoring"/>
          <xsd:enumeration value="Market and Infrastructure Development"/>
          <xsd:enumeration value="Operations"/>
          <xsd:enumeration value="Policy &amp; Client Services"/>
          <xsd:enumeration value="Technology"/>
        </xsd:restriction>
      </xsd:simpleType>
    </xsd:element>
    <xsd:element name="Template_x0020_Version" ma:index="16" nillable="true" ma:displayName="Template Version" ma:description="This is the version of the current template." ma:hidden="true" ma:internalName="Template_x0020_Version" ma:readOnly="false">
      <xsd:simpleType>
        <xsd:restriction base="dms:Number"/>
      </xsd:simpleType>
    </xsd:element>
    <xsd:element name="ISO_x0020_Department" ma:index="17" nillable="true" ma:displayName="ISO Department" ma:description="" ma:format="Dropdown" ma:hidden="true" ma:internalName="ISO_x0020_Department" ma:readOnly="false">
      <xsd:simpleType>
        <xsd:restriction base="dms:Choice">
          <xsd:enumeration value="Business Planning and Operations"/>
          <xsd:enumeration value="Business Solutions and Quality"/>
          <xsd:enumeration value="Campus Operations"/>
          <xsd:enumeration value="CFO &amp; Treasurer"/>
          <xsd:enumeration value="Communications &amp; Public Relations"/>
          <xsd:enumeration value="Compensation &amp; Benefits"/>
          <xsd:enumeration value="Corporate Compliance"/>
          <xsd:enumeration value="Corporate Secretary"/>
          <xsd:enumeration value="Customer Services &amp; Industrial Affairs"/>
          <xsd:enumeration value="Enterprise Model Management"/>
          <xsd:enumeration value="Executive Advisor - Operations"/>
          <xsd:enumeration value="Executive Office"/>
          <xsd:enumeration value="Federal Affairs"/>
          <xsd:enumeration value="Government Affairs"/>
          <xsd:enumeration value="Human Resources Operations"/>
          <xsd:enumeration value="Infrastructure Development"/>
          <xsd:enumeration value="Internal Audit"/>
          <xsd:enumeration value="IT Architecture"/>
          <xsd:enumeration value="IT Operations"/>
          <xsd:enumeration value="Learning &amp; Leadership Development"/>
          <xsd:enumeration value="Legal"/>
          <xsd:enumeration value="Market &amp; Infrastructure Compliance"/>
          <xsd:enumeration value="Market &amp; Infrastructure Policy"/>
          <xsd:enumeration value="Market Analysis &amp; Development"/>
          <xsd:enumeration value="Market Monitoring"/>
          <xsd:enumeration value="Market Services"/>
          <xsd:enumeration value="Operations Compliance &amp; Control"/>
          <xsd:enumeration value="Operations Engineering Services"/>
          <xsd:enumeration value="Operations Process, Procedures and Training"/>
          <xsd:enumeration value="Power Systems Technology Development"/>
          <xsd:enumeration value="Power Systems Technology Operations"/>
          <xsd:enumeration value="Program Office"/>
          <xsd:enumeration value="QA, Architecture and Enterprise Data Mgmt"/>
          <xsd:enumeration value="Regulatory Affairs"/>
          <xsd:enumeration value="Smart Grid Technologies &amp; Strategy"/>
          <xsd:enumeration value="Sr Human Resources Manager"/>
          <xsd:enumeration value="Sr. Project Manager - Iron Point Building"/>
          <xsd:enumeration value="State Affairs"/>
          <xsd:enumeration value="System Operations"/>
        </xsd:restriction>
      </xsd:simpleType>
    </xsd:element>
    <xsd:element name="Date_x0020_Became_x0020_Record" ma:index="18" nillable="true" ma:displayName="Date Became Record" ma:default="[today]" ma:description="" ma:format="DateOnly" ma:hidden="true" ma:internalName="Date_x0020_Became_x0020_Recor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DCDateCreated" ma:index="14" ma:displayName="Date Created" ma:description="The date on which this resource was created" ma:format="DateTime" ma:internalName="_DCDateCreated" ma:readOnly="fals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B121A1-29FF-428C-91AF-15809C8EB425}"/>
</file>

<file path=customXml/itemProps2.xml><?xml version="1.0" encoding="utf-8"?>
<ds:datastoreItem xmlns:ds="http://schemas.openxmlformats.org/officeDocument/2006/customXml" ds:itemID="{DE6EBD40-BD54-4B32-A367-3CBFDA67ED8E}"/>
</file>

<file path=customXml/itemProps3.xml><?xml version="1.0" encoding="utf-8"?>
<ds:datastoreItem xmlns:ds="http://schemas.openxmlformats.org/officeDocument/2006/customXml" ds:itemID="{E0801B0B-4494-4F80-8C73-0D48E6E8BD3E}"/>
</file>

<file path=customXml/itemProps4.xml><?xml version="1.0" encoding="utf-8"?>
<ds:datastoreItem xmlns:ds="http://schemas.openxmlformats.org/officeDocument/2006/customXml" ds:itemID="{56922B0D-F150-486C-82C0-2EAF0AA3082A}"/>
</file>

<file path=customXml/itemProps5.xml><?xml version="1.0" encoding="utf-8"?>
<ds:datastoreItem xmlns:ds="http://schemas.openxmlformats.org/officeDocument/2006/customXml" ds:itemID="{F6617978-1730-324E-AB2B-47CBB89F814B}"/>
</file>

<file path=docProps/app.xml><?xml version="1.0" encoding="utf-8"?>
<Properties xmlns="http://schemas.openxmlformats.org/officeDocument/2006/extended-properties" xmlns:vt="http://schemas.openxmlformats.org/officeDocument/2006/docPropsVTypes">
  <Template>C:\Documents and Settings\cyost\Application Data\Microsoft\Templates\Cal ISO\Cal ISO BPM MASTER.dot</Template>
  <TotalTime>20</TotalTime>
  <Pages>36</Pages>
  <Words>11829</Words>
  <Characters>67430</Characters>
  <Application>Microsoft Office Word</Application>
  <DocSecurity>0</DocSecurity>
  <Lines>561</Lines>
  <Paragraphs>158</Paragraphs>
  <ScaleCrop>false</ScaleCrop>
  <HeadingPairs>
    <vt:vector size="2" baseType="variant">
      <vt:variant>
        <vt:lpstr>Title</vt:lpstr>
      </vt:variant>
      <vt:variant>
        <vt:i4>1</vt:i4>
      </vt:variant>
    </vt:vector>
  </HeadingPairs>
  <TitlesOfParts>
    <vt:vector size="1" baseType="lpstr">
      <vt:lpstr>Clean</vt:lpstr>
    </vt:vector>
  </TitlesOfParts>
  <Company>CAISO</Company>
  <LinksUpToDate>false</LinksUpToDate>
  <CharactersWithSpaces>79101</CharactersWithSpaces>
  <SharedDoc>false</SharedDoc>
  <HLinks>
    <vt:vector size="450" baseType="variant">
      <vt:variant>
        <vt:i4>8192091</vt:i4>
      </vt:variant>
      <vt:variant>
        <vt:i4>396</vt:i4>
      </vt:variant>
      <vt:variant>
        <vt:i4>0</vt:i4>
      </vt:variant>
      <vt:variant>
        <vt:i4>5</vt:i4>
      </vt:variant>
      <vt:variant>
        <vt:lpwstr>mailto:operationscompliance@caiso.com</vt:lpwstr>
      </vt:variant>
      <vt:variant>
        <vt:lpwstr/>
      </vt:variant>
      <vt:variant>
        <vt:i4>4718661</vt:i4>
      </vt:variant>
      <vt:variant>
        <vt:i4>393</vt:i4>
      </vt:variant>
      <vt:variant>
        <vt:i4>0</vt:i4>
      </vt:variant>
      <vt:variant>
        <vt:i4>5</vt:i4>
      </vt:variant>
      <vt:variant>
        <vt:lpwstr>http://www.pjm.com/-/media/documents/manuals/m37.ashx</vt:lpwstr>
      </vt:variant>
      <vt:variant>
        <vt:lpwstr/>
      </vt:variant>
      <vt:variant>
        <vt:i4>327700</vt:i4>
      </vt:variant>
      <vt:variant>
        <vt:i4>390</vt:i4>
      </vt:variant>
      <vt:variant>
        <vt:i4>0</vt:i4>
      </vt:variant>
      <vt:variant>
        <vt:i4>5</vt:i4>
      </vt:variant>
      <vt:variant>
        <vt:lpwstr>http://bpmcm.caiso.com/Pages/BPMLibrary.aspx</vt:lpwstr>
      </vt:variant>
      <vt:variant>
        <vt:lpwstr/>
      </vt:variant>
      <vt:variant>
        <vt:i4>327700</vt:i4>
      </vt:variant>
      <vt:variant>
        <vt:i4>387</vt:i4>
      </vt:variant>
      <vt:variant>
        <vt:i4>0</vt:i4>
      </vt:variant>
      <vt:variant>
        <vt:i4>5</vt:i4>
      </vt:variant>
      <vt:variant>
        <vt:lpwstr>http://bpmcm.caiso.com/Pages/BPMLibrary.aspx</vt:lpwstr>
      </vt:variant>
      <vt:variant>
        <vt:lpwstr/>
      </vt:variant>
      <vt:variant>
        <vt:i4>327700</vt:i4>
      </vt:variant>
      <vt:variant>
        <vt:i4>384</vt:i4>
      </vt:variant>
      <vt:variant>
        <vt:i4>0</vt:i4>
      </vt:variant>
      <vt:variant>
        <vt:i4>5</vt:i4>
      </vt:variant>
      <vt:variant>
        <vt:lpwstr>http://bpmcm.caiso.com/Pages/BPMLibrary.aspx</vt:lpwstr>
      </vt:variant>
      <vt:variant>
        <vt:lpwstr/>
      </vt:variant>
      <vt:variant>
        <vt:i4>5439565</vt:i4>
      </vt:variant>
      <vt:variant>
        <vt:i4>381</vt:i4>
      </vt:variant>
      <vt:variant>
        <vt:i4>0</vt:i4>
      </vt:variant>
      <vt:variant>
        <vt:i4>5</vt:i4>
      </vt:variant>
      <vt:variant>
        <vt:lpwstr>mailto:mrtu_rdt@caiso.com</vt:lpwstr>
      </vt:variant>
      <vt:variant>
        <vt:lpwstr/>
      </vt:variant>
      <vt:variant>
        <vt:i4>6291546</vt:i4>
      </vt:variant>
      <vt:variant>
        <vt:i4>378</vt:i4>
      </vt:variant>
      <vt:variant>
        <vt:i4>0</vt:i4>
      </vt:variant>
      <vt:variant>
        <vt:i4>5</vt:i4>
      </vt:variant>
      <vt:variant>
        <vt:lpwstr>mailto:ShortTermForecasting@caiso.com</vt:lpwstr>
      </vt:variant>
      <vt:variant>
        <vt:lpwstr/>
      </vt:variant>
      <vt:variant>
        <vt:i4>4063345</vt:i4>
      </vt:variant>
      <vt:variant>
        <vt:i4>375</vt:i4>
      </vt:variant>
      <vt:variant>
        <vt:i4>0</vt:i4>
      </vt:variant>
      <vt:variant>
        <vt:i4>5</vt:i4>
      </vt:variant>
      <vt:variant>
        <vt:lpwstr>https://bpmcm.caiso.com/Pages/BPMDetails.aspx?BPM=Managing%20Full%20Network%20Model</vt:lpwstr>
      </vt:variant>
      <vt:variant>
        <vt:lpwstr/>
      </vt:variant>
      <vt:variant>
        <vt:i4>4063345</vt:i4>
      </vt:variant>
      <vt:variant>
        <vt:i4>372</vt:i4>
      </vt:variant>
      <vt:variant>
        <vt:i4>0</vt:i4>
      </vt:variant>
      <vt:variant>
        <vt:i4>5</vt:i4>
      </vt:variant>
      <vt:variant>
        <vt:lpwstr>https://bpmcm.caiso.com/Pages/BPMDetails.aspx?BPM=Managing%20Full%20Network%20Model</vt:lpwstr>
      </vt:variant>
      <vt:variant>
        <vt:lpwstr/>
      </vt:variant>
      <vt:variant>
        <vt:i4>6160472</vt:i4>
      </vt:variant>
      <vt:variant>
        <vt:i4>369</vt:i4>
      </vt:variant>
      <vt:variant>
        <vt:i4>0</vt:i4>
      </vt:variant>
      <vt:variant>
        <vt:i4>5</vt:i4>
      </vt:variant>
      <vt:variant>
        <vt:lpwstr>http://www.caiso.com/Documents/InstructionsForRenewingYourDigitalCertificate.pdf</vt:lpwstr>
      </vt:variant>
      <vt:variant>
        <vt:lpwstr/>
      </vt:variant>
      <vt:variant>
        <vt:i4>1310723</vt:i4>
      </vt:variant>
      <vt:variant>
        <vt:i4>366</vt:i4>
      </vt:variant>
      <vt:variant>
        <vt:i4>0</vt:i4>
      </vt:variant>
      <vt:variant>
        <vt:i4>5</vt:i4>
      </vt:variant>
      <vt:variant>
        <vt:lpwstr>http://www.caiso.com/Documents/CMACertificateInstallationInstructions.doc</vt:lpwstr>
      </vt:variant>
      <vt:variant>
        <vt:lpwstr/>
      </vt:variant>
      <vt:variant>
        <vt:i4>1441811</vt:i4>
      </vt:variant>
      <vt:variant>
        <vt:i4>363</vt:i4>
      </vt:variant>
      <vt:variant>
        <vt:i4>0</vt:i4>
      </vt:variant>
      <vt:variant>
        <vt:i4>5</vt:i4>
      </vt:variant>
      <vt:variant>
        <vt:lpwstr>http://www.caiso.com/Documents/InstructionsForRegisteringForYourNewDigitalCertificate.pdf</vt:lpwstr>
      </vt:variant>
      <vt:variant>
        <vt:lpwstr/>
      </vt:variant>
      <vt:variant>
        <vt:i4>4980811</vt:i4>
      </vt:variant>
      <vt:variant>
        <vt:i4>360</vt:i4>
      </vt:variant>
      <vt:variant>
        <vt:i4>0</vt:i4>
      </vt:variant>
      <vt:variant>
        <vt:i4>5</vt:i4>
      </vt:variant>
      <vt:variant>
        <vt:lpwstr>http://www.caiso.com/Documents/AccessandIdentityManagement_AIM_UserGuide.pdf</vt:lpwstr>
      </vt:variant>
      <vt:variant>
        <vt:lpwstr/>
      </vt:variant>
      <vt:variant>
        <vt:i4>852010</vt:i4>
      </vt:variant>
      <vt:variant>
        <vt:i4>357</vt:i4>
      </vt:variant>
      <vt:variant>
        <vt:i4>0</vt:i4>
      </vt:variant>
      <vt:variant>
        <vt:i4>5</vt:i4>
      </vt:variant>
      <vt:variant>
        <vt:lpwstr>mailto:UAARequests@caiso.com</vt:lpwstr>
      </vt:variant>
      <vt:variant>
        <vt:lpwstr/>
      </vt:variant>
      <vt:variant>
        <vt:i4>852062</vt:i4>
      </vt:variant>
      <vt:variant>
        <vt:i4>354</vt:i4>
      </vt:variant>
      <vt:variant>
        <vt:i4>0</vt:i4>
      </vt:variant>
      <vt:variant>
        <vt:i4>5</vt:i4>
      </vt:variant>
      <vt:variant>
        <vt:lpwstr>https://portal.caiso.com/</vt:lpwstr>
      </vt:variant>
      <vt:variant>
        <vt:lpwstr/>
      </vt:variant>
      <vt:variant>
        <vt:i4>5963861</vt:i4>
      </vt:variant>
      <vt:variant>
        <vt:i4>351</vt:i4>
      </vt:variant>
      <vt:variant>
        <vt:i4>0</vt:i4>
      </vt:variant>
      <vt:variant>
        <vt:i4>5</vt:i4>
      </vt:variant>
      <vt:variant>
        <vt:lpwstr>http://www.caiso.com/participate/Pages/ApplicationAccess/Default.aspx</vt:lpwstr>
      </vt:variant>
      <vt:variant>
        <vt:lpwstr/>
      </vt:variant>
      <vt:variant>
        <vt:i4>8126564</vt:i4>
      </vt:variant>
      <vt:variant>
        <vt:i4>348</vt:i4>
      </vt:variant>
      <vt:variant>
        <vt:i4>0</vt:i4>
      </vt:variant>
      <vt:variant>
        <vt:i4>5</vt:i4>
      </vt:variant>
      <vt:variant>
        <vt:lpwstr>https://na2.docusign.net/Member/PowerFormSigning.aspx?PowerFormId=4d8a3766-06d8-4074-9371-4df17f745f34</vt:lpwstr>
      </vt:variant>
      <vt:variant>
        <vt:lpwstr/>
      </vt:variant>
      <vt:variant>
        <vt:i4>327700</vt:i4>
      </vt:variant>
      <vt:variant>
        <vt:i4>345</vt:i4>
      </vt:variant>
      <vt:variant>
        <vt:i4>0</vt:i4>
      </vt:variant>
      <vt:variant>
        <vt:i4>5</vt:i4>
      </vt:variant>
      <vt:variant>
        <vt:lpwstr>http://bpmcm.caiso.com/Pages/BPMLibrary.aspx</vt:lpwstr>
      </vt:variant>
      <vt:variant>
        <vt:lpwstr/>
      </vt:variant>
      <vt:variant>
        <vt:i4>1114165</vt:i4>
      </vt:variant>
      <vt:variant>
        <vt:i4>338</vt:i4>
      </vt:variant>
      <vt:variant>
        <vt:i4>0</vt:i4>
      </vt:variant>
      <vt:variant>
        <vt:i4>5</vt:i4>
      </vt:variant>
      <vt:variant>
        <vt:lpwstr/>
      </vt:variant>
      <vt:variant>
        <vt:lpwstr>_Toc510010174</vt:lpwstr>
      </vt:variant>
      <vt:variant>
        <vt:i4>1114165</vt:i4>
      </vt:variant>
      <vt:variant>
        <vt:i4>332</vt:i4>
      </vt:variant>
      <vt:variant>
        <vt:i4>0</vt:i4>
      </vt:variant>
      <vt:variant>
        <vt:i4>5</vt:i4>
      </vt:variant>
      <vt:variant>
        <vt:lpwstr/>
      </vt:variant>
      <vt:variant>
        <vt:lpwstr>_Toc510010173</vt:lpwstr>
      </vt:variant>
      <vt:variant>
        <vt:i4>1114165</vt:i4>
      </vt:variant>
      <vt:variant>
        <vt:i4>326</vt:i4>
      </vt:variant>
      <vt:variant>
        <vt:i4>0</vt:i4>
      </vt:variant>
      <vt:variant>
        <vt:i4>5</vt:i4>
      </vt:variant>
      <vt:variant>
        <vt:lpwstr/>
      </vt:variant>
      <vt:variant>
        <vt:lpwstr>_Toc510010172</vt:lpwstr>
      </vt:variant>
      <vt:variant>
        <vt:i4>1114165</vt:i4>
      </vt:variant>
      <vt:variant>
        <vt:i4>320</vt:i4>
      </vt:variant>
      <vt:variant>
        <vt:i4>0</vt:i4>
      </vt:variant>
      <vt:variant>
        <vt:i4>5</vt:i4>
      </vt:variant>
      <vt:variant>
        <vt:lpwstr/>
      </vt:variant>
      <vt:variant>
        <vt:lpwstr>_Toc510010171</vt:lpwstr>
      </vt:variant>
      <vt:variant>
        <vt:i4>1114165</vt:i4>
      </vt:variant>
      <vt:variant>
        <vt:i4>314</vt:i4>
      </vt:variant>
      <vt:variant>
        <vt:i4>0</vt:i4>
      </vt:variant>
      <vt:variant>
        <vt:i4>5</vt:i4>
      </vt:variant>
      <vt:variant>
        <vt:lpwstr/>
      </vt:variant>
      <vt:variant>
        <vt:lpwstr>_Toc510010170</vt:lpwstr>
      </vt:variant>
      <vt:variant>
        <vt:i4>1048629</vt:i4>
      </vt:variant>
      <vt:variant>
        <vt:i4>308</vt:i4>
      </vt:variant>
      <vt:variant>
        <vt:i4>0</vt:i4>
      </vt:variant>
      <vt:variant>
        <vt:i4>5</vt:i4>
      </vt:variant>
      <vt:variant>
        <vt:lpwstr/>
      </vt:variant>
      <vt:variant>
        <vt:lpwstr>_Toc510010169</vt:lpwstr>
      </vt:variant>
      <vt:variant>
        <vt:i4>1048629</vt:i4>
      </vt:variant>
      <vt:variant>
        <vt:i4>302</vt:i4>
      </vt:variant>
      <vt:variant>
        <vt:i4>0</vt:i4>
      </vt:variant>
      <vt:variant>
        <vt:i4>5</vt:i4>
      </vt:variant>
      <vt:variant>
        <vt:lpwstr/>
      </vt:variant>
      <vt:variant>
        <vt:lpwstr>_Toc510010168</vt:lpwstr>
      </vt:variant>
      <vt:variant>
        <vt:i4>1048629</vt:i4>
      </vt:variant>
      <vt:variant>
        <vt:i4>296</vt:i4>
      </vt:variant>
      <vt:variant>
        <vt:i4>0</vt:i4>
      </vt:variant>
      <vt:variant>
        <vt:i4>5</vt:i4>
      </vt:variant>
      <vt:variant>
        <vt:lpwstr/>
      </vt:variant>
      <vt:variant>
        <vt:lpwstr>_Toc510010167</vt:lpwstr>
      </vt:variant>
      <vt:variant>
        <vt:i4>1048629</vt:i4>
      </vt:variant>
      <vt:variant>
        <vt:i4>290</vt:i4>
      </vt:variant>
      <vt:variant>
        <vt:i4>0</vt:i4>
      </vt:variant>
      <vt:variant>
        <vt:i4>5</vt:i4>
      </vt:variant>
      <vt:variant>
        <vt:lpwstr/>
      </vt:variant>
      <vt:variant>
        <vt:lpwstr>_Toc510010166</vt:lpwstr>
      </vt:variant>
      <vt:variant>
        <vt:i4>1048629</vt:i4>
      </vt:variant>
      <vt:variant>
        <vt:i4>284</vt:i4>
      </vt:variant>
      <vt:variant>
        <vt:i4>0</vt:i4>
      </vt:variant>
      <vt:variant>
        <vt:i4>5</vt:i4>
      </vt:variant>
      <vt:variant>
        <vt:lpwstr/>
      </vt:variant>
      <vt:variant>
        <vt:lpwstr>_Toc510010165</vt:lpwstr>
      </vt:variant>
      <vt:variant>
        <vt:i4>1048629</vt:i4>
      </vt:variant>
      <vt:variant>
        <vt:i4>278</vt:i4>
      </vt:variant>
      <vt:variant>
        <vt:i4>0</vt:i4>
      </vt:variant>
      <vt:variant>
        <vt:i4>5</vt:i4>
      </vt:variant>
      <vt:variant>
        <vt:lpwstr/>
      </vt:variant>
      <vt:variant>
        <vt:lpwstr>_Toc510010164</vt:lpwstr>
      </vt:variant>
      <vt:variant>
        <vt:i4>1048629</vt:i4>
      </vt:variant>
      <vt:variant>
        <vt:i4>272</vt:i4>
      </vt:variant>
      <vt:variant>
        <vt:i4>0</vt:i4>
      </vt:variant>
      <vt:variant>
        <vt:i4>5</vt:i4>
      </vt:variant>
      <vt:variant>
        <vt:lpwstr/>
      </vt:variant>
      <vt:variant>
        <vt:lpwstr>_Toc510010163</vt:lpwstr>
      </vt:variant>
      <vt:variant>
        <vt:i4>1048629</vt:i4>
      </vt:variant>
      <vt:variant>
        <vt:i4>266</vt:i4>
      </vt:variant>
      <vt:variant>
        <vt:i4>0</vt:i4>
      </vt:variant>
      <vt:variant>
        <vt:i4>5</vt:i4>
      </vt:variant>
      <vt:variant>
        <vt:lpwstr/>
      </vt:variant>
      <vt:variant>
        <vt:lpwstr>_Toc510010162</vt:lpwstr>
      </vt:variant>
      <vt:variant>
        <vt:i4>1048629</vt:i4>
      </vt:variant>
      <vt:variant>
        <vt:i4>260</vt:i4>
      </vt:variant>
      <vt:variant>
        <vt:i4>0</vt:i4>
      </vt:variant>
      <vt:variant>
        <vt:i4>5</vt:i4>
      </vt:variant>
      <vt:variant>
        <vt:lpwstr/>
      </vt:variant>
      <vt:variant>
        <vt:lpwstr>_Toc510010161</vt:lpwstr>
      </vt:variant>
      <vt:variant>
        <vt:i4>1048629</vt:i4>
      </vt:variant>
      <vt:variant>
        <vt:i4>254</vt:i4>
      </vt:variant>
      <vt:variant>
        <vt:i4>0</vt:i4>
      </vt:variant>
      <vt:variant>
        <vt:i4>5</vt:i4>
      </vt:variant>
      <vt:variant>
        <vt:lpwstr/>
      </vt:variant>
      <vt:variant>
        <vt:lpwstr>_Toc510010160</vt:lpwstr>
      </vt:variant>
      <vt:variant>
        <vt:i4>1245237</vt:i4>
      </vt:variant>
      <vt:variant>
        <vt:i4>248</vt:i4>
      </vt:variant>
      <vt:variant>
        <vt:i4>0</vt:i4>
      </vt:variant>
      <vt:variant>
        <vt:i4>5</vt:i4>
      </vt:variant>
      <vt:variant>
        <vt:lpwstr/>
      </vt:variant>
      <vt:variant>
        <vt:lpwstr>_Toc510010159</vt:lpwstr>
      </vt:variant>
      <vt:variant>
        <vt:i4>1245237</vt:i4>
      </vt:variant>
      <vt:variant>
        <vt:i4>242</vt:i4>
      </vt:variant>
      <vt:variant>
        <vt:i4>0</vt:i4>
      </vt:variant>
      <vt:variant>
        <vt:i4>5</vt:i4>
      </vt:variant>
      <vt:variant>
        <vt:lpwstr/>
      </vt:variant>
      <vt:variant>
        <vt:lpwstr>_Toc510010158</vt:lpwstr>
      </vt:variant>
      <vt:variant>
        <vt:i4>1245237</vt:i4>
      </vt:variant>
      <vt:variant>
        <vt:i4>236</vt:i4>
      </vt:variant>
      <vt:variant>
        <vt:i4>0</vt:i4>
      </vt:variant>
      <vt:variant>
        <vt:i4>5</vt:i4>
      </vt:variant>
      <vt:variant>
        <vt:lpwstr/>
      </vt:variant>
      <vt:variant>
        <vt:lpwstr>_Toc510010157</vt:lpwstr>
      </vt:variant>
      <vt:variant>
        <vt:i4>1245237</vt:i4>
      </vt:variant>
      <vt:variant>
        <vt:i4>230</vt:i4>
      </vt:variant>
      <vt:variant>
        <vt:i4>0</vt:i4>
      </vt:variant>
      <vt:variant>
        <vt:i4>5</vt:i4>
      </vt:variant>
      <vt:variant>
        <vt:lpwstr/>
      </vt:variant>
      <vt:variant>
        <vt:lpwstr>_Toc510010156</vt:lpwstr>
      </vt:variant>
      <vt:variant>
        <vt:i4>1245237</vt:i4>
      </vt:variant>
      <vt:variant>
        <vt:i4>224</vt:i4>
      </vt:variant>
      <vt:variant>
        <vt:i4>0</vt:i4>
      </vt:variant>
      <vt:variant>
        <vt:i4>5</vt:i4>
      </vt:variant>
      <vt:variant>
        <vt:lpwstr/>
      </vt:variant>
      <vt:variant>
        <vt:lpwstr>_Toc510010155</vt:lpwstr>
      </vt:variant>
      <vt:variant>
        <vt:i4>1245237</vt:i4>
      </vt:variant>
      <vt:variant>
        <vt:i4>218</vt:i4>
      </vt:variant>
      <vt:variant>
        <vt:i4>0</vt:i4>
      </vt:variant>
      <vt:variant>
        <vt:i4>5</vt:i4>
      </vt:variant>
      <vt:variant>
        <vt:lpwstr/>
      </vt:variant>
      <vt:variant>
        <vt:lpwstr>_Toc510010154</vt:lpwstr>
      </vt:variant>
      <vt:variant>
        <vt:i4>1245237</vt:i4>
      </vt:variant>
      <vt:variant>
        <vt:i4>212</vt:i4>
      </vt:variant>
      <vt:variant>
        <vt:i4>0</vt:i4>
      </vt:variant>
      <vt:variant>
        <vt:i4>5</vt:i4>
      </vt:variant>
      <vt:variant>
        <vt:lpwstr/>
      </vt:variant>
      <vt:variant>
        <vt:lpwstr>_Toc510010153</vt:lpwstr>
      </vt:variant>
      <vt:variant>
        <vt:i4>1245237</vt:i4>
      </vt:variant>
      <vt:variant>
        <vt:i4>206</vt:i4>
      </vt:variant>
      <vt:variant>
        <vt:i4>0</vt:i4>
      </vt:variant>
      <vt:variant>
        <vt:i4>5</vt:i4>
      </vt:variant>
      <vt:variant>
        <vt:lpwstr/>
      </vt:variant>
      <vt:variant>
        <vt:lpwstr>_Toc510010152</vt:lpwstr>
      </vt:variant>
      <vt:variant>
        <vt:i4>1245237</vt:i4>
      </vt:variant>
      <vt:variant>
        <vt:i4>200</vt:i4>
      </vt:variant>
      <vt:variant>
        <vt:i4>0</vt:i4>
      </vt:variant>
      <vt:variant>
        <vt:i4>5</vt:i4>
      </vt:variant>
      <vt:variant>
        <vt:lpwstr/>
      </vt:variant>
      <vt:variant>
        <vt:lpwstr>_Toc510010151</vt:lpwstr>
      </vt:variant>
      <vt:variant>
        <vt:i4>1245237</vt:i4>
      </vt:variant>
      <vt:variant>
        <vt:i4>194</vt:i4>
      </vt:variant>
      <vt:variant>
        <vt:i4>0</vt:i4>
      </vt:variant>
      <vt:variant>
        <vt:i4>5</vt:i4>
      </vt:variant>
      <vt:variant>
        <vt:lpwstr/>
      </vt:variant>
      <vt:variant>
        <vt:lpwstr>_Toc510010150</vt:lpwstr>
      </vt:variant>
      <vt:variant>
        <vt:i4>1179701</vt:i4>
      </vt:variant>
      <vt:variant>
        <vt:i4>188</vt:i4>
      </vt:variant>
      <vt:variant>
        <vt:i4>0</vt:i4>
      </vt:variant>
      <vt:variant>
        <vt:i4>5</vt:i4>
      </vt:variant>
      <vt:variant>
        <vt:lpwstr/>
      </vt:variant>
      <vt:variant>
        <vt:lpwstr>_Toc510010149</vt:lpwstr>
      </vt:variant>
      <vt:variant>
        <vt:i4>1179701</vt:i4>
      </vt:variant>
      <vt:variant>
        <vt:i4>182</vt:i4>
      </vt:variant>
      <vt:variant>
        <vt:i4>0</vt:i4>
      </vt:variant>
      <vt:variant>
        <vt:i4>5</vt:i4>
      </vt:variant>
      <vt:variant>
        <vt:lpwstr/>
      </vt:variant>
      <vt:variant>
        <vt:lpwstr>_Toc510010148</vt:lpwstr>
      </vt:variant>
      <vt:variant>
        <vt:i4>1179701</vt:i4>
      </vt:variant>
      <vt:variant>
        <vt:i4>176</vt:i4>
      </vt:variant>
      <vt:variant>
        <vt:i4>0</vt:i4>
      </vt:variant>
      <vt:variant>
        <vt:i4>5</vt:i4>
      </vt:variant>
      <vt:variant>
        <vt:lpwstr/>
      </vt:variant>
      <vt:variant>
        <vt:lpwstr>_Toc510010147</vt:lpwstr>
      </vt:variant>
      <vt:variant>
        <vt:i4>1179701</vt:i4>
      </vt:variant>
      <vt:variant>
        <vt:i4>170</vt:i4>
      </vt:variant>
      <vt:variant>
        <vt:i4>0</vt:i4>
      </vt:variant>
      <vt:variant>
        <vt:i4>5</vt:i4>
      </vt:variant>
      <vt:variant>
        <vt:lpwstr/>
      </vt:variant>
      <vt:variant>
        <vt:lpwstr>_Toc510010146</vt:lpwstr>
      </vt:variant>
      <vt:variant>
        <vt:i4>1179701</vt:i4>
      </vt:variant>
      <vt:variant>
        <vt:i4>164</vt:i4>
      </vt:variant>
      <vt:variant>
        <vt:i4>0</vt:i4>
      </vt:variant>
      <vt:variant>
        <vt:i4>5</vt:i4>
      </vt:variant>
      <vt:variant>
        <vt:lpwstr/>
      </vt:variant>
      <vt:variant>
        <vt:lpwstr>_Toc510010145</vt:lpwstr>
      </vt:variant>
      <vt:variant>
        <vt:i4>1179701</vt:i4>
      </vt:variant>
      <vt:variant>
        <vt:i4>158</vt:i4>
      </vt:variant>
      <vt:variant>
        <vt:i4>0</vt:i4>
      </vt:variant>
      <vt:variant>
        <vt:i4>5</vt:i4>
      </vt:variant>
      <vt:variant>
        <vt:lpwstr/>
      </vt:variant>
      <vt:variant>
        <vt:lpwstr>_Toc510010144</vt:lpwstr>
      </vt:variant>
      <vt:variant>
        <vt:i4>1179701</vt:i4>
      </vt:variant>
      <vt:variant>
        <vt:i4>152</vt:i4>
      </vt:variant>
      <vt:variant>
        <vt:i4>0</vt:i4>
      </vt:variant>
      <vt:variant>
        <vt:i4>5</vt:i4>
      </vt:variant>
      <vt:variant>
        <vt:lpwstr/>
      </vt:variant>
      <vt:variant>
        <vt:lpwstr>_Toc510010143</vt:lpwstr>
      </vt:variant>
      <vt:variant>
        <vt:i4>1179701</vt:i4>
      </vt:variant>
      <vt:variant>
        <vt:i4>146</vt:i4>
      </vt:variant>
      <vt:variant>
        <vt:i4>0</vt:i4>
      </vt:variant>
      <vt:variant>
        <vt:i4>5</vt:i4>
      </vt:variant>
      <vt:variant>
        <vt:lpwstr/>
      </vt:variant>
      <vt:variant>
        <vt:lpwstr>_Toc510010142</vt:lpwstr>
      </vt:variant>
      <vt:variant>
        <vt:i4>1179701</vt:i4>
      </vt:variant>
      <vt:variant>
        <vt:i4>140</vt:i4>
      </vt:variant>
      <vt:variant>
        <vt:i4>0</vt:i4>
      </vt:variant>
      <vt:variant>
        <vt:i4>5</vt:i4>
      </vt:variant>
      <vt:variant>
        <vt:lpwstr/>
      </vt:variant>
      <vt:variant>
        <vt:lpwstr>_Toc510010141</vt:lpwstr>
      </vt:variant>
      <vt:variant>
        <vt:i4>1179701</vt:i4>
      </vt:variant>
      <vt:variant>
        <vt:i4>134</vt:i4>
      </vt:variant>
      <vt:variant>
        <vt:i4>0</vt:i4>
      </vt:variant>
      <vt:variant>
        <vt:i4>5</vt:i4>
      </vt:variant>
      <vt:variant>
        <vt:lpwstr/>
      </vt:variant>
      <vt:variant>
        <vt:lpwstr>_Toc510010140</vt:lpwstr>
      </vt:variant>
      <vt:variant>
        <vt:i4>1376309</vt:i4>
      </vt:variant>
      <vt:variant>
        <vt:i4>128</vt:i4>
      </vt:variant>
      <vt:variant>
        <vt:i4>0</vt:i4>
      </vt:variant>
      <vt:variant>
        <vt:i4>5</vt:i4>
      </vt:variant>
      <vt:variant>
        <vt:lpwstr/>
      </vt:variant>
      <vt:variant>
        <vt:lpwstr>_Toc510010139</vt:lpwstr>
      </vt:variant>
      <vt:variant>
        <vt:i4>1376309</vt:i4>
      </vt:variant>
      <vt:variant>
        <vt:i4>122</vt:i4>
      </vt:variant>
      <vt:variant>
        <vt:i4>0</vt:i4>
      </vt:variant>
      <vt:variant>
        <vt:i4>5</vt:i4>
      </vt:variant>
      <vt:variant>
        <vt:lpwstr/>
      </vt:variant>
      <vt:variant>
        <vt:lpwstr>_Toc510010138</vt:lpwstr>
      </vt:variant>
      <vt:variant>
        <vt:i4>1376309</vt:i4>
      </vt:variant>
      <vt:variant>
        <vt:i4>116</vt:i4>
      </vt:variant>
      <vt:variant>
        <vt:i4>0</vt:i4>
      </vt:variant>
      <vt:variant>
        <vt:i4>5</vt:i4>
      </vt:variant>
      <vt:variant>
        <vt:lpwstr/>
      </vt:variant>
      <vt:variant>
        <vt:lpwstr>_Toc510010137</vt:lpwstr>
      </vt:variant>
      <vt:variant>
        <vt:i4>1376309</vt:i4>
      </vt:variant>
      <vt:variant>
        <vt:i4>110</vt:i4>
      </vt:variant>
      <vt:variant>
        <vt:i4>0</vt:i4>
      </vt:variant>
      <vt:variant>
        <vt:i4>5</vt:i4>
      </vt:variant>
      <vt:variant>
        <vt:lpwstr/>
      </vt:variant>
      <vt:variant>
        <vt:lpwstr>_Toc510010136</vt:lpwstr>
      </vt:variant>
      <vt:variant>
        <vt:i4>1376309</vt:i4>
      </vt:variant>
      <vt:variant>
        <vt:i4>104</vt:i4>
      </vt:variant>
      <vt:variant>
        <vt:i4>0</vt:i4>
      </vt:variant>
      <vt:variant>
        <vt:i4>5</vt:i4>
      </vt:variant>
      <vt:variant>
        <vt:lpwstr/>
      </vt:variant>
      <vt:variant>
        <vt:lpwstr>_Toc510010135</vt:lpwstr>
      </vt:variant>
      <vt:variant>
        <vt:i4>1376309</vt:i4>
      </vt:variant>
      <vt:variant>
        <vt:i4>98</vt:i4>
      </vt:variant>
      <vt:variant>
        <vt:i4>0</vt:i4>
      </vt:variant>
      <vt:variant>
        <vt:i4>5</vt:i4>
      </vt:variant>
      <vt:variant>
        <vt:lpwstr/>
      </vt:variant>
      <vt:variant>
        <vt:lpwstr>_Toc510010134</vt:lpwstr>
      </vt:variant>
      <vt:variant>
        <vt:i4>1376309</vt:i4>
      </vt:variant>
      <vt:variant>
        <vt:i4>92</vt:i4>
      </vt:variant>
      <vt:variant>
        <vt:i4>0</vt:i4>
      </vt:variant>
      <vt:variant>
        <vt:i4>5</vt:i4>
      </vt:variant>
      <vt:variant>
        <vt:lpwstr/>
      </vt:variant>
      <vt:variant>
        <vt:lpwstr>_Toc510010133</vt:lpwstr>
      </vt:variant>
      <vt:variant>
        <vt:i4>1376309</vt:i4>
      </vt:variant>
      <vt:variant>
        <vt:i4>86</vt:i4>
      </vt:variant>
      <vt:variant>
        <vt:i4>0</vt:i4>
      </vt:variant>
      <vt:variant>
        <vt:i4>5</vt:i4>
      </vt:variant>
      <vt:variant>
        <vt:lpwstr/>
      </vt:variant>
      <vt:variant>
        <vt:lpwstr>_Toc510010132</vt:lpwstr>
      </vt:variant>
      <vt:variant>
        <vt:i4>1376309</vt:i4>
      </vt:variant>
      <vt:variant>
        <vt:i4>80</vt:i4>
      </vt:variant>
      <vt:variant>
        <vt:i4>0</vt:i4>
      </vt:variant>
      <vt:variant>
        <vt:i4>5</vt:i4>
      </vt:variant>
      <vt:variant>
        <vt:lpwstr/>
      </vt:variant>
      <vt:variant>
        <vt:lpwstr>_Toc510010131</vt:lpwstr>
      </vt:variant>
      <vt:variant>
        <vt:i4>1376309</vt:i4>
      </vt:variant>
      <vt:variant>
        <vt:i4>74</vt:i4>
      </vt:variant>
      <vt:variant>
        <vt:i4>0</vt:i4>
      </vt:variant>
      <vt:variant>
        <vt:i4>5</vt:i4>
      </vt:variant>
      <vt:variant>
        <vt:lpwstr/>
      </vt:variant>
      <vt:variant>
        <vt:lpwstr>_Toc510010130</vt:lpwstr>
      </vt:variant>
      <vt:variant>
        <vt:i4>1310773</vt:i4>
      </vt:variant>
      <vt:variant>
        <vt:i4>68</vt:i4>
      </vt:variant>
      <vt:variant>
        <vt:i4>0</vt:i4>
      </vt:variant>
      <vt:variant>
        <vt:i4>5</vt:i4>
      </vt:variant>
      <vt:variant>
        <vt:lpwstr/>
      </vt:variant>
      <vt:variant>
        <vt:lpwstr>_Toc510010129</vt:lpwstr>
      </vt:variant>
      <vt:variant>
        <vt:i4>1310773</vt:i4>
      </vt:variant>
      <vt:variant>
        <vt:i4>62</vt:i4>
      </vt:variant>
      <vt:variant>
        <vt:i4>0</vt:i4>
      </vt:variant>
      <vt:variant>
        <vt:i4>5</vt:i4>
      </vt:variant>
      <vt:variant>
        <vt:lpwstr/>
      </vt:variant>
      <vt:variant>
        <vt:lpwstr>_Toc510010128</vt:lpwstr>
      </vt:variant>
      <vt:variant>
        <vt:i4>1310773</vt:i4>
      </vt:variant>
      <vt:variant>
        <vt:i4>56</vt:i4>
      </vt:variant>
      <vt:variant>
        <vt:i4>0</vt:i4>
      </vt:variant>
      <vt:variant>
        <vt:i4>5</vt:i4>
      </vt:variant>
      <vt:variant>
        <vt:lpwstr/>
      </vt:variant>
      <vt:variant>
        <vt:lpwstr>_Toc510010127</vt:lpwstr>
      </vt:variant>
      <vt:variant>
        <vt:i4>1310773</vt:i4>
      </vt:variant>
      <vt:variant>
        <vt:i4>50</vt:i4>
      </vt:variant>
      <vt:variant>
        <vt:i4>0</vt:i4>
      </vt:variant>
      <vt:variant>
        <vt:i4>5</vt:i4>
      </vt:variant>
      <vt:variant>
        <vt:lpwstr/>
      </vt:variant>
      <vt:variant>
        <vt:lpwstr>_Toc510010126</vt:lpwstr>
      </vt:variant>
      <vt:variant>
        <vt:i4>1310773</vt:i4>
      </vt:variant>
      <vt:variant>
        <vt:i4>44</vt:i4>
      </vt:variant>
      <vt:variant>
        <vt:i4>0</vt:i4>
      </vt:variant>
      <vt:variant>
        <vt:i4>5</vt:i4>
      </vt:variant>
      <vt:variant>
        <vt:lpwstr/>
      </vt:variant>
      <vt:variant>
        <vt:lpwstr>_Toc510010125</vt:lpwstr>
      </vt:variant>
      <vt:variant>
        <vt:i4>1310773</vt:i4>
      </vt:variant>
      <vt:variant>
        <vt:i4>38</vt:i4>
      </vt:variant>
      <vt:variant>
        <vt:i4>0</vt:i4>
      </vt:variant>
      <vt:variant>
        <vt:i4>5</vt:i4>
      </vt:variant>
      <vt:variant>
        <vt:lpwstr/>
      </vt:variant>
      <vt:variant>
        <vt:lpwstr>_Toc510010124</vt:lpwstr>
      </vt:variant>
      <vt:variant>
        <vt:i4>1310773</vt:i4>
      </vt:variant>
      <vt:variant>
        <vt:i4>32</vt:i4>
      </vt:variant>
      <vt:variant>
        <vt:i4>0</vt:i4>
      </vt:variant>
      <vt:variant>
        <vt:i4>5</vt:i4>
      </vt:variant>
      <vt:variant>
        <vt:lpwstr/>
      </vt:variant>
      <vt:variant>
        <vt:lpwstr>_Toc510010123</vt:lpwstr>
      </vt:variant>
      <vt:variant>
        <vt:i4>1310773</vt:i4>
      </vt:variant>
      <vt:variant>
        <vt:i4>26</vt:i4>
      </vt:variant>
      <vt:variant>
        <vt:i4>0</vt:i4>
      </vt:variant>
      <vt:variant>
        <vt:i4>5</vt:i4>
      </vt:variant>
      <vt:variant>
        <vt:lpwstr/>
      </vt:variant>
      <vt:variant>
        <vt:lpwstr>_Toc510010122</vt:lpwstr>
      </vt:variant>
      <vt:variant>
        <vt:i4>1310773</vt:i4>
      </vt:variant>
      <vt:variant>
        <vt:i4>20</vt:i4>
      </vt:variant>
      <vt:variant>
        <vt:i4>0</vt:i4>
      </vt:variant>
      <vt:variant>
        <vt:i4>5</vt:i4>
      </vt:variant>
      <vt:variant>
        <vt:lpwstr/>
      </vt:variant>
      <vt:variant>
        <vt:lpwstr>_Toc510010121</vt:lpwstr>
      </vt:variant>
      <vt:variant>
        <vt:i4>1310773</vt:i4>
      </vt:variant>
      <vt:variant>
        <vt:i4>14</vt:i4>
      </vt:variant>
      <vt:variant>
        <vt:i4>0</vt:i4>
      </vt:variant>
      <vt:variant>
        <vt:i4>5</vt:i4>
      </vt:variant>
      <vt:variant>
        <vt:lpwstr/>
      </vt:variant>
      <vt:variant>
        <vt:lpwstr>_Toc510010120</vt:lpwstr>
      </vt:variant>
      <vt:variant>
        <vt:i4>1507381</vt:i4>
      </vt:variant>
      <vt:variant>
        <vt:i4>8</vt:i4>
      </vt:variant>
      <vt:variant>
        <vt:i4>0</vt:i4>
      </vt:variant>
      <vt:variant>
        <vt:i4>5</vt:i4>
      </vt:variant>
      <vt:variant>
        <vt:lpwstr/>
      </vt:variant>
      <vt:variant>
        <vt:lpwstr>_Toc510010119</vt:lpwstr>
      </vt:variant>
      <vt:variant>
        <vt:i4>1507381</vt:i4>
      </vt:variant>
      <vt:variant>
        <vt:i4>2</vt:i4>
      </vt:variant>
      <vt:variant>
        <vt:i4>0</vt:i4>
      </vt:variant>
      <vt:variant>
        <vt:i4>5</vt:i4>
      </vt:variant>
      <vt:variant>
        <vt:lpwstr/>
      </vt:variant>
      <vt:variant>
        <vt:lpwstr>_Toc510010118</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Clean</dc:title>
  <dc:subject/>
  <dc:creator>Anna McKenna 090809</dc:creator>
  <cp:keywords/>
  <dc:description/>
  <cp:lastModifiedBy>Author</cp:lastModifiedBy>
  <cp:revision>12</cp:revision>
  <cp:lastPrinted>2018-10-26T22:51:00Z</cp:lastPrinted>
  <dcterms:created xsi:type="dcterms:W3CDTF">2018-11-08T18:11:00Z</dcterms:created>
  <dcterms:modified xsi:type="dcterms:W3CDTF">2018-11-08T18:37:00Z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Order">
    <vt:lpwstr>80000.0000000000</vt:lpwstr>
  </property>
  <property fmtid="{D5CDD505-2E9C-101B-9397-08002B2CF9AE}" pid="4" name="BPM Name">
    <vt:lpwstr>Market Operations</vt:lpwstr>
  </property>
  <property fmtid="{D5CDD505-2E9C-101B-9397-08002B2CF9AE}" pid="5" name="Document Type">
    <vt:lpwstr>Main Body</vt:lpwstr>
  </property>
  <property fmtid="{D5CDD505-2E9C-101B-9397-08002B2CF9AE}" pid="6" name="_dlc_DocId">
    <vt:lpwstr>FGD5EMQPXRTV-137-19923</vt:lpwstr>
  </property>
  <property fmtid="{D5CDD505-2E9C-101B-9397-08002B2CF9AE}" pid="7" name="_dlc_DocIdItemGuid">
    <vt:lpwstr>b1f03978-9606-471a-8851-b875b2f608e7</vt:lpwstr>
  </property>
  <property fmtid="{D5CDD505-2E9C-101B-9397-08002B2CF9AE}" pid="8" name="_dlc_DocIdUrl">
    <vt:lpwstr>https://records.oa.caiso.com/sites/ops/OE/_layouts/15/DocIdRedir.aspx?ID=FGD5EMQPXRTV-137-19923, FGD5EMQPXRTV-137-19923</vt:lpwstr>
  </property>
  <property fmtid="{D5CDD505-2E9C-101B-9397-08002B2CF9AE}" pid="9" name="display_urn:schemas-microsoft-com:office:office#Doc_x0020_Owner">
    <vt:lpwstr>Katta, Gautham</vt:lpwstr>
  </property>
  <property fmtid="{D5CDD505-2E9C-101B-9397-08002B2CF9AE}" pid="10" name="_dlc_DocIdPersistId">
    <vt:lpwstr/>
  </property>
  <property fmtid="{D5CDD505-2E9C-101B-9397-08002B2CF9AE}" pid="11" name="Intellectual Property Type">
    <vt:lpwstr/>
  </property>
  <property fmtid="{D5CDD505-2E9C-101B-9397-08002B2CF9AE}" pid="12" name="AutoClassRecordSeries">
    <vt:lpwstr>119;#Administrative:ADM01-240 - Training Records|4b261a90-562f-4bdc-913d-e1d83e406e6e</vt:lpwstr>
  </property>
  <property fmtid="{D5CDD505-2E9C-101B-9397-08002B2CF9AE}" pid="13" name="b096d808b59a41b7a526eb1052d792f3">
    <vt:lpwstr>Administrative:ADM01-240 - Training Records|4b261a90-562f-4bdc-913d-e1d83e406e6e</vt:lpwstr>
  </property>
  <property fmtid="{D5CDD505-2E9C-101B-9397-08002B2CF9AE}" pid="14" name="ac6042663e6544a5b5f6c47baa21cbec">
    <vt:lpwstr/>
  </property>
  <property fmtid="{D5CDD505-2E9C-101B-9397-08002B2CF9AE}" pid="15" name="CSMeta2010Field">
    <vt:lpwstr>acd46813-544d-4702-98e6-c134baa11eda;2018-02-22 23:47:53;PENDINGCLASSIFICATION;Automatically Updated Record Series:2018-01-15 02:22:27|False||PENDINGCLASSIFICATION|2018-02-22 23:47:53|UNDEFINED|00000000-0000-0000-0000-000000000000;Automatically Updated Do</vt:lpwstr>
  </property>
  <property fmtid="{D5CDD505-2E9C-101B-9397-08002B2CF9AE}" pid="16" name="mb7a63be961241008d728fcf8db72869">
    <vt:lpwstr>Tariff|cc4c938c-feeb-4c7a-a862-f9df7d868b49;Business Practice Manual process|931bc401-b083-48f1-96ad-eb8e66adf7d6</vt:lpwstr>
  </property>
  <property fmtid="{D5CDD505-2E9C-101B-9397-08002B2CF9AE}" pid="17" name="AutoClassTopic">
    <vt:lpwstr>3;#Tariff|cc4c938c-feeb-4c7a-a862-f9df7d868b49;#71;#Business Practice Manual process|931bc401-b083-48f1-96ad-eb8e66adf7d6</vt:lpwstr>
  </property>
  <property fmtid="{D5CDD505-2E9C-101B-9397-08002B2CF9AE}" pid="18" name="AutoClassDocumentType">
    <vt:lpwstr/>
  </property>
  <property fmtid="{D5CDD505-2E9C-101B-9397-08002B2CF9AE}" pid="19" name="TaxCatchAll">
    <vt:lpwstr>3;#Tariff|cc4c938c-feeb-4c7a-a862-f9df7d868b49;#71;#Business Practice Manual process|931bc401-b083-48f1-96ad-eb8e66adf7d6;#119;#Administrative:ADM01-240 - Training Records|4b261a90-562f-4bdc-913d-e1d83e406e6e</vt:lpwstr>
  </property>
  <property fmtid="{D5CDD505-2E9C-101B-9397-08002B2CF9AE}" pid="20" name="RLPreviousUrl">
    <vt:lpwstr>/sites/ops/OE/Records/Reliability Coordination/Reliability Coordinator Service.doc</vt:lpwstr>
  </property>
  <property fmtid="{D5CDD505-2E9C-101B-9397-08002B2CF9AE}" pid="21" name="ContentTypeId">
    <vt:lpwstr>0x0101007699FC38C18454409EEE80C44496B87F00DC40C84CBD26E34AAA2F36D5A39E6AFD</vt:lpwstr>
  </property>
</Properties>
</file>